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4F7D" w14:textId="77777777" w:rsidR="00282F83" w:rsidRDefault="00282F83" w:rsidP="00885B50">
      <w:pPr>
        <w:pStyle w:val="14240"/>
        <w:spacing w:before="0" w:line="360" w:lineRule="auto"/>
        <w:rPr>
          <w:szCs w:val="28"/>
        </w:rPr>
      </w:pPr>
    </w:p>
    <w:p w14:paraId="7744866E" w14:textId="77777777" w:rsidR="005226E0" w:rsidRPr="00796A1C" w:rsidRDefault="005226E0" w:rsidP="00885B50">
      <w:pPr>
        <w:pStyle w:val="14240"/>
        <w:spacing w:before="0" w:line="360" w:lineRule="auto"/>
        <w:rPr>
          <w:szCs w:val="28"/>
        </w:rPr>
      </w:pPr>
    </w:p>
    <w:p w14:paraId="63AB4F80" w14:textId="77777777" w:rsidR="00282F83" w:rsidRPr="00796A1C" w:rsidRDefault="00282F83" w:rsidP="00885B50">
      <w:pPr>
        <w:pStyle w:val="14240"/>
        <w:spacing w:before="0" w:line="360" w:lineRule="auto"/>
        <w:rPr>
          <w:szCs w:val="28"/>
        </w:rPr>
      </w:pPr>
    </w:p>
    <w:p w14:paraId="63AB4F81" w14:textId="77777777" w:rsidR="00282F83" w:rsidRPr="00796A1C" w:rsidRDefault="00282F83" w:rsidP="00885B50">
      <w:pPr>
        <w:pStyle w:val="14240"/>
        <w:spacing w:before="0" w:line="360" w:lineRule="auto"/>
        <w:rPr>
          <w:szCs w:val="28"/>
        </w:rPr>
      </w:pPr>
    </w:p>
    <w:p w14:paraId="63AB4F82" w14:textId="77777777" w:rsidR="00282F83" w:rsidRPr="00796A1C" w:rsidRDefault="00282F83" w:rsidP="00885B50">
      <w:pPr>
        <w:pStyle w:val="14240"/>
        <w:spacing w:before="0" w:line="360" w:lineRule="auto"/>
        <w:rPr>
          <w:szCs w:val="28"/>
        </w:rPr>
      </w:pPr>
    </w:p>
    <w:p w14:paraId="22FDE67B" w14:textId="77777777" w:rsidR="00913D01" w:rsidRPr="00796A1C" w:rsidRDefault="00913D01" w:rsidP="00C116A3">
      <w:pPr>
        <w:spacing w:line="276" w:lineRule="auto"/>
        <w:jc w:val="center"/>
        <w:rPr>
          <w:b/>
          <w:bCs/>
          <w:sz w:val="28"/>
          <w:szCs w:val="28"/>
        </w:rPr>
      </w:pPr>
    </w:p>
    <w:p w14:paraId="15FCF0A2" w14:textId="77777777" w:rsidR="00913D01" w:rsidRPr="00796A1C" w:rsidRDefault="00913D01" w:rsidP="00C116A3">
      <w:pPr>
        <w:spacing w:line="276" w:lineRule="auto"/>
        <w:jc w:val="center"/>
        <w:rPr>
          <w:b/>
          <w:bCs/>
          <w:sz w:val="28"/>
          <w:szCs w:val="28"/>
        </w:rPr>
      </w:pPr>
    </w:p>
    <w:p w14:paraId="1E063535" w14:textId="77777777" w:rsidR="005226E0" w:rsidRDefault="005226E0" w:rsidP="005226E0">
      <w:pPr>
        <w:jc w:val="center"/>
        <w:rPr>
          <w:b/>
          <w:bCs/>
          <w:szCs w:val="20"/>
        </w:rPr>
      </w:pPr>
    </w:p>
    <w:p w14:paraId="2DFBF7FF" w14:textId="77777777" w:rsidR="006D5276" w:rsidRPr="00796A1C" w:rsidRDefault="006D5276" w:rsidP="005226E0">
      <w:pPr>
        <w:jc w:val="center"/>
        <w:rPr>
          <w:b/>
          <w:bCs/>
          <w:szCs w:val="20"/>
        </w:rPr>
      </w:pPr>
    </w:p>
    <w:p w14:paraId="37626D30" w14:textId="77777777" w:rsidR="005226E0" w:rsidRDefault="005226E0" w:rsidP="005226E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05D63101" w14:textId="77777777" w:rsidR="005226E0" w:rsidRDefault="005226E0" w:rsidP="005226E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603ACAB" w14:textId="492A380C" w:rsidR="005226E0" w:rsidRPr="006D5276" w:rsidRDefault="005226E0" w:rsidP="005226E0">
      <w:pPr>
        <w:suppressAutoHyphens/>
        <w:spacing w:line="360" w:lineRule="auto"/>
        <w:jc w:val="center"/>
        <w:rPr>
          <w:b/>
          <w:sz w:val="36"/>
          <w:szCs w:val="28"/>
        </w:rPr>
      </w:pPr>
      <w:r w:rsidRPr="006D5276">
        <w:rPr>
          <w:b/>
          <w:sz w:val="36"/>
          <w:szCs w:val="28"/>
        </w:rPr>
        <w:t xml:space="preserve">Система управления </w:t>
      </w:r>
      <w:r w:rsidR="009861AD">
        <w:rPr>
          <w:b/>
          <w:sz w:val="36"/>
          <w:szCs w:val="28"/>
        </w:rPr>
        <w:t>потоками клиентов «Вега-М»</w:t>
      </w:r>
    </w:p>
    <w:p w14:paraId="6603FAFA" w14:textId="77777777" w:rsidR="005226E0" w:rsidRDefault="005226E0" w:rsidP="005226E0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41C04760" w14:textId="77777777" w:rsidR="005226E0" w:rsidRDefault="005226E0" w:rsidP="005226E0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087EFFB3" w14:textId="77777777" w:rsidR="005226E0" w:rsidRPr="006D5276" w:rsidRDefault="005226E0" w:rsidP="005226E0">
      <w:pPr>
        <w:spacing w:line="360" w:lineRule="auto"/>
        <w:jc w:val="center"/>
        <w:rPr>
          <w:rFonts w:eastAsia="Calibri"/>
          <w:b/>
          <w:sz w:val="32"/>
          <w:lang w:eastAsia="ar-SA"/>
        </w:rPr>
      </w:pPr>
    </w:p>
    <w:p w14:paraId="0B2436FE" w14:textId="6054BDA3" w:rsidR="005226E0" w:rsidRPr="006D5276" w:rsidRDefault="006D5276" w:rsidP="005226E0">
      <w:pPr>
        <w:spacing w:line="360" w:lineRule="auto"/>
        <w:jc w:val="center"/>
        <w:rPr>
          <w:b/>
          <w:bCs/>
          <w:sz w:val="32"/>
          <w:szCs w:val="28"/>
          <w:lang w:eastAsia="ar-SA"/>
        </w:rPr>
      </w:pPr>
      <w:r w:rsidRPr="006D5276">
        <w:rPr>
          <w:b/>
          <w:bCs/>
          <w:sz w:val="32"/>
          <w:szCs w:val="28"/>
          <w:lang w:eastAsia="ar-SA"/>
        </w:rPr>
        <w:t>Описание программного обеспечения</w:t>
      </w:r>
    </w:p>
    <w:p w14:paraId="075E7443" w14:textId="77777777" w:rsidR="005226E0" w:rsidRDefault="005226E0" w:rsidP="00C116A3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14:paraId="63AB4F8B" w14:textId="77777777" w:rsidR="00282F83" w:rsidRDefault="00282F83" w:rsidP="00885B50">
      <w:pPr>
        <w:jc w:val="center"/>
        <w:rPr>
          <w:b/>
          <w:bCs/>
          <w:sz w:val="28"/>
          <w:szCs w:val="28"/>
          <w:lang w:eastAsia="ar-SA"/>
        </w:rPr>
      </w:pPr>
    </w:p>
    <w:p w14:paraId="7AA0E758" w14:textId="77777777" w:rsidR="006D5276" w:rsidRDefault="006D5276" w:rsidP="00885B50">
      <w:pPr>
        <w:jc w:val="center"/>
        <w:rPr>
          <w:b/>
          <w:sz w:val="28"/>
        </w:rPr>
      </w:pPr>
    </w:p>
    <w:p w14:paraId="4D9ED47A" w14:textId="77777777" w:rsidR="005226E0" w:rsidRDefault="005226E0" w:rsidP="00885B50">
      <w:pPr>
        <w:jc w:val="center"/>
        <w:rPr>
          <w:b/>
          <w:sz w:val="28"/>
        </w:rPr>
      </w:pPr>
    </w:p>
    <w:p w14:paraId="614A379E" w14:textId="77777777" w:rsidR="005226E0" w:rsidRPr="00796A1C" w:rsidRDefault="005226E0" w:rsidP="00885B50">
      <w:pPr>
        <w:jc w:val="center"/>
        <w:rPr>
          <w:b/>
          <w:sz w:val="28"/>
        </w:rPr>
      </w:pPr>
    </w:p>
    <w:p w14:paraId="63AB4F8C" w14:textId="77777777" w:rsidR="00282F83" w:rsidRPr="00796A1C" w:rsidRDefault="00282F83" w:rsidP="00885B50">
      <w:pPr>
        <w:jc w:val="center"/>
        <w:rPr>
          <w:sz w:val="27"/>
          <w:szCs w:val="27"/>
        </w:rPr>
      </w:pPr>
      <w:r w:rsidRPr="00796A1C">
        <w:rPr>
          <w:b/>
          <w:sz w:val="28"/>
        </w:rPr>
        <w:t xml:space="preserve">Листов </w:t>
      </w:r>
      <w:r w:rsidR="00EE20D2" w:rsidRPr="00796A1C">
        <w:rPr>
          <w:b/>
          <w:sz w:val="28"/>
          <w:szCs w:val="28"/>
        </w:rPr>
        <w:fldChar w:fldCharType="begin"/>
      </w:r>
      <w:r w:rsidR="00EE20D2" w:rsidRPr="00796A1C">
        <w:rPr>
          <w:b/>
          <w:sz w:val="28"/>
          <w:szCs w:val="28"/>
        </w:rPr>
        <w:instrText xml:space="preserve"> = </w:instrText>
      </w:r>
      <w:r w:rsidR="00EE20D2" w:rsidRPr="00796A1C">
        <w:rPr>
          <w:b/>
          <w:sz w:val="28"/>
          <w:szCs w:val="28"/>
        </w:rPr>
        <w:fldChar w:fldCharType="begin"/>
      </w:r>
      <w:r w:rsidR="00EE20D2" w:rsidRPr="00796A1C">
        <w:rPr>
          <w:b/>
          <w:sz w:val="28"/>
          <w:szCs w:val="28"/>
        </w:rPr>
        <w:instrText xml:space="preserve"> </w:instrText>
      </w:r>
      <w:r w:rsidR="00EE20D2" w:rsidRPr="00796A1C">
        <w:rPr>
          <w:b/>
          <w:sz w:val="28"/>
          <w:szCs w:val="28"/>
          <w:lang w:val="en-US"/>
        </w:rPr>
        <w:instrText>NUMPAGES</w:instrText>
      </w:r>
      <w:r w:rsidR="00EE20D2" w:rsidRPr="00796A1C">
        <w:rPr>
          <w:b/>
          <w:sz w:val="28"/>
          <w:szCs w:val="28"/>
        </w:rPr>
        <w:instrText xml:space="preserve"> </w:instrText>
      </w:r>
      <w:r w:rsidR="00EE20D2" w:rsidRPr="00796A1C">
        <w:rPr>
          <w:b/>
          <w:sz w:val="28"/>
          <w:szCs w:val="28"/>
        </w:rPr>
        <w:fldChar w:fldCharType="separate"/>
      </w:r>
      <w:r w:rsidR="00850C87" w:rsidRPr="00850C87">
        <w:rPr>
          <w:b/>
          <w:noProof/>
          <w:sz w:val="28"/>
          <w:szCs w:val="28"/>
        </w:rPr>
        <w:instrText>25</w:instrText>
      </w:r>
      <w:r w:rsidR="00EE20D2" w:rsidRPr="00796A1C">
        <w:rPr>
          <w:b/>
          <w:sz w:val="28"/>
          <w:szCs w:val="28"/>
        </w:rPr>
        <w:fldChar w:fldCharType="end"/>
      </w:r>
      <w:r w:rsidR="00EE20D2" w:rsidRPr="00796A1C">
        <w:rPr>
          <w:b/>
          <w:sz w:val="28"/>
          <w:szCs w:val="28"/>
        </w:rPr>
        <w:instrText xml:space="preserve"> - 1 </w:instrText>
      </w:r>
      <w:r w:rsidR="00EE20D2" w:rsidRPr="00796A1C">
        <w:rPr>
          <w:b/>
          <w:sz w:val="28"/>
          <w:szCs w:val="28"/>
        </w:rPr>
        <w:fldChar w:fldCharType="separate"/>
      </w:r>
      <w:r w:rsidR="00850C87">
        <w:rPr>
          <w:b/>
          <w:noProof/>
          <w:sz w:val="28"/>
          <w:szCs w:val="28"/>
        </w:rPr>
        <w:t>24</w:t>
      </w:r>
      <w:r w:rsidR="00EE20D2" w:rsidRPr="00796A1C">
        <w:rPr>
          <w:b/>
          <w:sz w:val="28"/>
          <w:szCs w:val="28"/>
        </w:rPr>
        <w:fldChar w:fldCharType="end"/>
      </w:r>
    </w:p>
    <w:p w14:paraId="63AB4F8D" w14:textId="77777777" w:rsidR="007D6220" w:rsidRPr="00796A1C" w:rsidRDefault="007D6220" w:rsidP="00885B50">
      <w:pPr>
        <w:pStyle w:val="14240"/>
      </w:pPr>
    </w:p>
    <w:p w14:paraId="63AB4F90" w14:textId="77777777" w:rsidR="00C972D5" w:rsidRPr="00796A1C" w:rsidRDefault="00C972D5" w:rsidP="00885B50">
      <w:pPr>
        <w:pStyle w:val="14240"/>
      </w:pPr>
    </w:p>
    <w:p w14:paraId="63AB4F91" w14:textId="77777777" w:rsidR="005F5FB5" w:rsidRPr="00796A1C" w:rsidRDefault="005F5FB5" w:rsidP="00885B50">
      <w:pPr>
        <w:jc w:val="both"/>
        <w:rPr>
          <w:b/>
        </w:rPr>
      </w:pPr>
    </w:p>
    <w:p w14:paraId="63AB4F92" w14:textId="77777777" w:rsidR="005F5FB5" w:rsidRPr="00796A1C" w:rsidRDefault="005F5FB5" w:rsidP="00885B50">
      <w:pPr>
        <w:jc w:val="both"/>
        <w:rPr>
          <w:b/>
        </w:rPr>
      </w:pPr>
    </w:p>
    <w:p w14:paraId="63AB4F93" w14:textId="77777777" w:rsidR="005F5FB5" w:rsidRDefault="005F5FB5" w:rsidP="00885B50">
      <w:pPr>
        <w:jc w:val="both"/>
        <w:rPr>
          <w:b/>
        </w:rPr>
      </w:pPr>
    </w:p>
    <w:p w14:paraId="3A5D54AB" w14:textId="77777777" w:rsidR="006D5276" w:rsidRDefault="006D5276" w:rsidP="00885B50">
      <w:pPr>
        <w:jc w:val="both"/>
        <w:rPr>
          <w:b/>
        </w:rPr>
      </w:pPr>
    </w:p>
    <w:p w14:paraId="298601EF" w14:textId="77777777" w:rsidR="006D5276" w:rsidRDefault="006D5276" w:rsidP="00885B50">
      <w:pPr>
        <w:jc w:val="both"/>
        <w:rPr>
          <w:b/>
        </w:rPr>
      </w:pPr>
    </w:p>
    <w:p w14:paraId="1504F130" w14:textId="77777777" w:rsidR="006D5276" w:rsidRDefault="006D5276" w:rsidP="00885B50">
      <w:pPr>
        <w:jc w:val="both"/>
        <w:rPr>
          <w:b/>
        </w:rPr>
      </w:pPr>
    </w:p>
    <w:p w14:paraId="5CC1FC26" w14:textId="77777777" w:rsidR="006D5276" w:rsidRPr="00796A1C" w:rsidRDefault="006D5276" w:rsidP="00885B50">
      <w:pPr>
        <w:jc w:val="both"/>
        <w:rPr>
          <w:b/>
        </w:rPr>
      </w:pPr>
    </w:p>
    <w:p w14:paraId="2F88A1EB" w14:textId="77777777" w:rsidR="00C116A3" w:rsidRPr="00796A1C" w:rsidRDefault="00C116A3" w:rsidP="00885B50">
      <w:pPr>
        <w:jc w:val="both"/>
        <w:rPr>
          <w:b/>
        </w:rPr>
      </w:pPr>
    </w:p>
    <w:p w14:paraId="63AB4F95" w14:textId="77777777" w:rsidR="005F5FB5" w:rsidRPr="00796A1C" w:rsidRDefault="005F5FB5" w:rsidP="00885B50">
      <w:pPr>
        <w:jc w:val="both"/>
        <w:rPr>
          <w:b/>
        </w:rPr>
      </w:pPr>
    </w:p>
    <w:p w14:paraId="63AB4F97" w14:textId="77777777" w:rsidR="005F5FB5" w:rsidRPr="00796A1C" w:rsidRDefault="005F5FB5" w:rsidP="00885B50">
      <w:pPr>
        <w:jc w:val="both"/>
        <w:rPr>
          <w:b/>
        </w:rPr>
      </w:pPr>
    </w:p>
    <w:p w14:paraId="63AB4F99" w14:textId="7AB1BC43" w:rsidR="00282F83" w:rsidRPr="00796A1C" w:rsidRDefault="00C116A3" w:rsidP="00C116A3">
      <w:pPr>
        <w:jc w:val="center"/>
      </w:pPr>
      <w:r w:rsidRPr="00796A1C">
        <w:t>Москва</w:t>
      </w:r>
    </w:p>
    <w:p w14:paraId="63AB4F9A" w14:textId="62ED081E" w:rsidR="00C524A5" w:rsidRPr="00796A1C" w:rsidRDefault="00282F83" w:rsidP="0059112B">
      <w:pPr>
        <w:jc w:val="center"/>
        <w:sectPr w:rsidR="00C524A5" w:rsidRPr="00796A1C" w:rsidSect="0061071B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  <w:r w:rsidRPr="00796A1C">
        <w:t>201</w:t>
      </w:r>
      <w:r w:rsidR="006D5276">
        <w:t>6</w:t>
      </w:r>
    </w:p>
    <w:p w14:paraId="63AB4FFD" w14:textId="2C61922C" w:rsidR="002A32BB" w:rsidRPr="00796A1C" w:rsidRDefault="00910C25" w:rsidP="002A32BB">
      <w:pPr>
        <w:pStyle w:val="0"/>
      </w:pPr>
      <w:r w:rsidRPr="00796A1C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aps w:val="0"/>
          <w:color w:val="auto"/>
          <w:sz w:val="24"/>
          <w:szCs w:val="24"/>
        </w:rPr>
        <w:id w:val="519279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AB4FFE" w14:textId="77777777" w:rsidR="00945589" w:rsidRPr="00796A1C" w:rsidRDefault="00945589" w:rsidP="00350E8D">
          <w:pPr>
            <w:pStyle w:val="affff1"/>
          </w:pPr>
        </w:p>
        <w:p w14:paraId="5618DEAD" w14:textId="232EF5EC" w:rsidR="002010D9" w:rsidRDefault="00945589">
          <w:pPr>
            <w:pStyle w:val="1ff0"/>
            <w:rPr>
              <w:ins w:id="0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796A1C">
            <w:rPr>
              <w:caps/>
            </w:rPr>
            <w:fldChar w:fldCharType="begin"/>
          </w:r>
          <w:r w:rsidRPr="00796A1C">
            <w:instrText xml:space="preserve"> TOC \o "1-3" \h \z \u </w:instrText>
          </w:r>
          <w:r w:rsidRPr="00796A1C">
            <w:rPr>
              <w:caps/>
            </w:rPr>
            <w:fldChar w:fldCharType="separate"/>
          </w:r>
          <w:ins w:id="1" w:author="Пользователь Windows" w:date="2017-03-01T22:06:00Z">
            <w:r w:rsidR="002010D9" w:rsidRPr="00627E9E">
              <w:rPr>
                <w:rStyle w:val="af8"/>
              </w:rPr>
              <w:fldChar w:fldCharType="begin"/>
            </w:r>
            <w:r w:rsidR="002010D9" w:rsidRPr="00627E9E">
              <w:rPr>
                <w:rStyle w:val="af8"/>
              </w:rPr>
              <w:instrText xml:space="preserve"> </w:instrText>
            </w:r>
            <w:r w:rsidR="002010D9">
              <w:instrText>HYPERLINK \l "_Toc476169311"</w:instrText>
            </w:r>
            <w:r w:rsidR="002010D9" w:rsidRPr="00627E9E">
              <w:rPr>
                <w:rStyle w:val="af8"/>
              </w:rPr>
              <w:instrText xml:space="preserve"> </w:instrText>
            </w:r>
            <w:r w:rsidR="002010D9" w:rsidRPr="00627E9E">
              <w:rPr>
                <w:rStyle w:val="af8"/>
              </w:rPr>
              <w:fldChar w:fldCharType="separate"/>
            </w:r>
            <w:r w:rsidR="002010D9" w:rsidRPr="00627E9E">
              <w:rPr>
                <w:rStyle w:val="af8"/>
              </w:rPr>
              <w:t>1</w:t>
            </w:r>
            <w:r w:rsidR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010D9" w:rsidRPr="00627E9E">
              <w:rPr>
                <w:rStyle w:val="af8"/>
              </w:rPr>
              <w:t>Введение</w:t>
            </w:r>
            <w:r w:rsidR="002010D9">
              <w:rPr>
                <w:webHidden/>
              </w:rPr>
              <w:tab/>
            </w:r>
            <w:r w:rsidR="002010D9">
              <w:rPr>
                <w:webHidden/>
              </w:rPr>
              <w:fldChar w:fldCharType="begin"/>
            </w:r>
            <w:r w:rsidR="002010D9">
              <w:rPr>
                <w:webHidden/>
              </w:rPr>
              <w:instrText xml:space="preserve"> PAGEREF _Toc476169311 \h </w:instrText>
            </w:r>
          </w:ins>
          <w:r w:rsidR="002010D9">
            <w:rPr>
              <w:webHidden/>
            </w:rPr>
          </w:r>
          <w:r w:rsidR="002010D9">
            <w:rPr>
              <w:webHidden/>
            </w:rPr>
            <w:fldChar w:fldCharType="separate"/>
          </w:r>
          <w:ins w:id="2" w:author="Пользователь Windows" w:date="2017-03-01T22:06:00Z">
            <w:r w:rsidR="002010D9">
              <w:rPr>
                <w:webHidden/>
              </w:rPr>
              <w:t>3</w:t>
            </w:r>
            <w:r w:rsidR="002010D9">
              <w:rPr>
                <w:webHidden/>
              </w:rPr>
              <w:fldChar w:fldCharType="end"/>
            </w:r>
            <w:r w:rsidR="002010D9" w:rsidRPr="00627E9E">
              <w:rPr>
                <w:rStyle w:val="af8"/>
              </w:rPr>
              <w:fldChar w:fldCharType="end"/>
            </w:r>
          </w:ins>
        </w:p>
        <w:p w14:paraId="1323674B" w14:textId="2EDC0CA9" w:rsidR="002010D9" w:rsidRDefault="002010D9">
          <w:pPr>
            <w:pStyle w:val="1ff0"/>
            <w:rPr>
              <w:ins w:id="3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ins w:id="4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"_Toc476169312"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Структура программного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_Toc476169312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" w:author="Пользователь Windows" w:date="2017-03-01T22:06:00Z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503E76EC" w14:textId="485B435B" w:rsidR="002010D9" w:rsidRDefault="002010D9">
          <w:pPr>
            <w:pStyle w:val="2f2"/>
            <w:rPr>
              <w:ins w:id="6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7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"_Toc476169313"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Принципы построения СУПК «Вега-М»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_Toc476169313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8" w:author="Пользователь Windows" w:date="2017-03-01T22:06:00Z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07650AF0" w14:textId="4AF3EB9E" w:rsidR="002010D9" w:rsidRDefault="002010D9">
          <w:pPr>
            <w:pStyle w:val="2f2"/>
            <w:rPr>
              <w:ins w:id="9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10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"_Toc476169314"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Описание архитектуры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_Toc476169314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11" w:author="Пользователь Windows" w:date="2017-03-01T22:06:00Z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4A614C70" w14:textId="10882AFD" w:rsidR="002010D9" w:rsidRDefault="002010D9">
          <w:pPr>
            <w:pStyle w:val="2f2"/>
            <w:rPr>
              <w:ins w:id="12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13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"_Toc476169315"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Функциональная структура СУПК «Вега-М»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_Toc476169315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14" w:author="Пользователь Windows" w:date="2017-03-01T22:06:00Z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11BE47D2" w14:textId="787B5764" w:rsidR="002010D9" w:rsidRDefault="002010D9">
          <w:pPr>
            <w:pStyle w:val="2f2"/>
            <w:rPr>
              <w:ins w:id="15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16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"_Toc476169316"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2.4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Решения по способам и средствам связи для информационного обмена между компонентами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_Toc476169316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17" w:author="Пользователь Windows" w:date="2017-03-01T22:06:00Z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4BD602AE" w14:textId="46DACD80" w:rsidR="002010D9" w:rsidRDefault="002010D9">
          <w:pPr>
            <w:pStyle w:val="1ff0"/>
            <w:rPr>
              <w:ins w:id="18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ins w:id="19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"_Toc476169317"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Функции частей программного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_Toc476169317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0" w:author="Пользователь Windows" w:date="2017-03-01T22:06:00Z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6C319A4F" w14:textId="532896C9" w:rsidR="002010D9" w:rsidRDefault="002010D9">
          <w:pPr>
            <w:pStyle w:val="2f2"/>
            <w:rPr>
              <w:ins w:id="21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22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"_Toc476169318"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Подсистема управления потоками посетителей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_Toc476169318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3" w:author="Пользователь Windows" w:date="2017-03-01T22:06:00Z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45F9C561" w14:textId="493D51F7" w:rsidR="002010D9" w:rsidRDefault="002010D9">
          <w:pPr>
            <w:pStyle w:val="2f2"/>
            <w:rPr>
              <w:ins w:id="24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25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"_Toc476169319"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Подсистема информирования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_Toc476169319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6" w:author="Пользователь Windows" w:date="2017-03-01T22:06:00Z"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1A15FDAC" w14:textId="64FD73C0" w:rsidR="002010D9" w:rsidRDefault="002010D9">
          <w:pPr>
            <w:pStyle w:val="2f2"/>
            <w:rPr>
              <w:ins w:id="27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28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"_Toc476169320"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Подсистема управления обслуживанием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_Toc476169320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9" w:author="Пользователь Windows" w:date="2017-03-01T22:06:00Z"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58B16462" w14:textId="34518171" w:rsidR="002010D9" w:rsidRDefault="002010D9">
          <w:pPr>
            <w:pStyle w:val="2f2"/>
            <w:rPr>
              <w:ins w:id="30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31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"_Toc476169321"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Подсистема администрирования и конфигурирования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_Toc476169321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2" w:author="Пользователь Windows" w:date="2017-03-01T22:06:00Z"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2864E695" w14:textId="657814D9" w:rsidR="002010D9" w:rsidRDefault="002010D9">
          <w:pPr>
            <w:pStyle w:val="2f2"/>
            <w:rPr>
              <w:ins w:id="33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34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"_Toc476169322"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Подсистема формирования отчетности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_Toc476169322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5" w:author="Пользователь Windows" w:date="2017-03-01T22:06:00Z"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41EEB9F2" w14:textId="72D2F12A" w:rsidR="002010D9" w:rsidRDefault="002010D9">
          <w:pPr>
            <w:pStyle w:val="2f2"/>
            <w:rPr>
              <w:ins w:id="36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37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"_Toc476169323"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Подсистема интеграции с внешними системами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_Toc476169323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8" w:author="Пользователь Windows" w:date="2017-03-01T22:06:00Z"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7E604E41" w14:textId="4E858348" w:rsidR="002010D9" w:rsidRDefault="002010D9">
          <w:pPr>
            <w:pStyle w:val="1ff0"/>
            <w:rPr>
              <w:ins w:id="39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ins w:id="40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"_Toc476169324"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Методы и средства разработки программного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_Toc476169324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1" w:author="Пользователь Windows" w:date="2017-03-01T22:06:00Z"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4FA70F8B" w14:textId="2808A5B7" w:rsidR="002010D9" w:rsidRDefault="002010D9">
          <w:pPr>
            <w:pStyle w:val="1ff0"/>
            <w:rPr>
              <w:ins w:id="42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ins w:id="43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"_Toc476169325"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Операционная система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_Toc476169325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4" w:author="Пользователь Windows" w:date="2017-03-01T22:06:00Z"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570C321E" w14:textId="1F18D389" w:rsidR="002010D9" w:rsidRDefault="002010D9">
          <w:pPr>
            <w:pStyle w:val="2f2"/>
            <w:rPr>
              <w:ins w:id="45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46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"_Toc476169326"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Требования к программному обеспечению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_Toc476169326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7" w:author="Пользователь Windows" w:date="2017-03-01T22:06:00Z"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09EB94F3" w14:textId="0A602986" w:rsidR="002010D9" w:rsidRDefault="002010D9">
          <w:pPr>
            <w:pStyle w:val="2f2"/>
            <w:rPr>
              <w:ins w:id="48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49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"_Toc476169327"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Требования к техническому обеспечению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_Toc476169327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0" w:author="Пользователь Windows" w:date="2017-03-01T22:06:00Z"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2DBDDEE8" w14:textId="301BD0D1" w:rsidR="002010D9" w:rsidRDefault="002010D9">
          <w:pPr>
            <w:pStyle w:val="1ff0"/>
            <w:rPr>
              <w:ins w:id="51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ins w:id="52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"_Toc476169328"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Аварийные ситуации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_Toc476169328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3" w:author="Пользователь Windows" w:date="2017-03-01T22:06:00Z"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681D3FB3" w14:textId="0E49BE04" w:rsidR="002010D9" w:rsidRDefault="002010D9">
          <w:pPr>
            <w:pStyle w:val="2f2"/>
            <w:rPr>
              <w:ins w:id="54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ins w:id="55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"_Toc476169329"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6.1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27E9E">
              <w:rPr>
                <w:rStyle w:val="af8"/>
              </w:rPr>
              <w:t>Перевод Системы в режим технического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_Toc476169329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6" w:author="Пользователь Windows" w:date="2017-03-01T22:06:00Z"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45219290" w14:textId="657BDCB0" w:rsidR="002010D9" w:rsidRDefault="002010D9">
          <w:pPr>
            <w:pStyle w:val="1ff0"/>
            <w:rPr>
              <w:ins w:id="57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ins w:id="58" w:author="Пользователь Windows" w:date="2017-03-01T22:06:00Z">
            <w:r w:rsidRPr="00627E9E">
              <w:rPr>
                <w:rStyle w:val="af8"/>
              </w:rPr>
              <w:fldChar w:fldCharType="begin"/>
            </w:r>
            <w:r w:rsidRPr="00627E9E">
              <w:rPr>
                <w:rStyle w:val="af8"/>
              </w:rPr>
              <w:instrText xml:space="preserve"> </w:instrText>
            </w:r>
            <w:r>
              <w:instrText>HYPERLINK \l "_Toc476169330"</w:instrText>
            </w:r>
            <w:r w:rsidRPr="00627E9E">
              <w:rPr>
                <w:rStyle w:val="af8"/>
              </w:rPr>
              <w:instrText xml:space="preserve"> </w:instrText>
            </w:r>
            <w:r w:rsidRPr="00627E9E">
              <w:rPr>
                <w:rStyle w:val="af8"/>
              </w:rPr>
              <w:fldChar w:fldCharType="separate"/>
            </w:r>
            <w:r w:rsidRPr="00627E9E">
              <w:rPr>
                <w:rStyle w:val="af8"/>
              </w:rPr>
              <w:t>Перечень принятых сокращений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_Toc476169330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9" w:author="Пользователь Windows" w:date="2017-03-01T22:06:00Z"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  <w:r w:rsidRPr="00627E9E">
              <w:rPr>
                <w:rStyle w:val="af8"/>
              </w:rPr>
              <w:fldChar w:fldCharType="end"/>
            </w:r>
          </w:ins>
        </w:p>
        <w:p w14:paraId="78424A43" w14:textId="76A94068" w:rsidR="00850C87" w:rsidDel="002010D9" w:rsidRDefault="00850C87">
          <w:pPr>
            <w:pStyle w:val="1ff0"/>
            <w:rPr>
              <w:del w:id="60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61" w:author="Пользователь Windows" w:date="2017-03-01T22:06:00Z">
            <w:r w:rsidRPr="002010D9" w:rsidDel="002010D9">
              <w:rPr>
                <w:rPrChange w:id="62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>1</w:delText>
            </w:r>
            <w:r w:rsidDel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2010D9" w:rsidDel="002010D9">
              <w:rPr>
                <w:rFonts w:hint="eastAsia"/>
                <w:rPrChange w:id="63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Введение</w:delText>
            </w:r>
            <w:r w:rsidDel="002010D9">
              <w:rPr>
                <w:webHidden/>
              </w:rPr>
              <w:tab/>
              <w:delText>3</w:delText>
            </w:r>
          </w:del>
        </w:p>
        <w:p w14:paraId="2227D95D" w14:textId="1876CB69" w:rsidR="00850C87" w:rsidDel="002010D9" w:rsidRDefault="00850C87">
          <w:pPr>
            <w:pStyle w:val="1ff0"/>
            <w:rPr>
              <w:del w:id="64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65" w:author="Пользователь Windows" w:date="2017-03-01T22:06:00Z">
            <w:r w:rsidRPr="002010D9" w:rsidDel="002010D9">
              <w:rPr>
                <w:rPrChange w:id="66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>2</w:delText>
            </w:r>
            <w:r w:rsidDel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2010D9" w:rsidDel="002010D9">
              <w:rPr>
                <w:rFonts w:hint="eastAsia"/>
                <w:rPrChange w:id="67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Структура</w:delText>
            </w:r>
            <w:r w:rsidRPr="002010D9" w:rsidDel="002010D9">
              <w:rPr>
                <w:rPrChange w:id="68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69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программного</w:delText>
            </w:r>
            <w:r w:rsidRPr="002010D9" w:rsidDel="002010D9">
              <w:rPr>
                <w:rPrChange w:id="70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71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обеспечения</w:delText>
            </w:r>
            <w:r w:rsidDel="002010D9">
              <w:rPr>
                <w:webHidden/>
              </w:rPr>
              <w:tab/>
              <w:delText>4</w:delText>
            </w:r>
          </w:del>
        </w:p>
        <w:p w14:paraId="6DCA8359" w14:textId="1430BBA7" w:rsidR="00850C87" w:rsidDel="002010D9" w:rsidRDefault="00850C87">
          <w:pPr>
            <w:pStyle w:val="2f2"/>
            <w:rPr>
              <w:del w:id="72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73" w:author="Пользователь Windows" w:date="2017-03-01T22:06:00Z">
            <w:r w:rsidRPr="002010D9" w:rsidDel="002010D9">
              <w:rPr>
                <w:rPrChange w:id="74" w:author="Пользователь Windows" w:date="2017-03-01T22:06:00Z">
                  <w:rPr>
                    <w:rStyle w:val="af8"/>
                  </w:rPr>
                </w:rPrChange>
              </w:rPr>
              <w:delText>2.1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75" w:author="Пользователь Windows" w:date="2017-03-01T22:06:00Z">
                  <w:rPr>
                    <w:rStyle w:val="af8"/>
                  </w:rPr>
                </w:rPrChange>
              </w:rPr>
              <w:delText>Принципы построения СУПК «Вега-М»</w:delText>
            </w:r>
            <w:r w:rsidDel="002010D9">
              <w:rPr>
                <w:webHidden/>
              </w:rPr>
              <w:tab/>
              <w:delText>4</w:delText>
            </w:r>
          </w:del>
        </w:p>
        <w:p w14:paraId="0D1DE0E0" w14:textId="52F9419E" w:rsidR="00850C87" w:rsidDel="002010D9" w:rsidRDefault="00850C87">
          <w:pPr>
            <w:pStyle w:val="2f2"/>
            <w:rPr>
              <w:del w:id="76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77" w:author="Пользователь Windows" w:date="2017-03-01T22:06:00Z">
            <w:r w:rsidRPr="002010D9" w:rsidDel="002010D9">
              <w:rPr>
                <w:rPrChange w:id="78" w:author="Пользователь Windows" w:date="2017-03-01T22:06:00Z">
                  <w:rPr>
                    <w:rStyle w:val="af8"/>
                  </w:rPr>
                </w:rPrChange>
              </w:rPr>
              <w:delText>2.2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79" w:author="Пользователь Windows" w:date="2017-03-01T22:06:00Z">
                  <w:rPr>
                    <w:rStyle w:val="af8"/>
                  </w:rPr>
                </w:rPrChange>
              </w:rPr>
              <w:delText>Описание архитектуры Системы</w:delText>
            </w:r>
            <w:r w:rsidDel="002010D9">
              <w:rPr>
                <w:webHidden/>
              </w:rPr>
              <w:tab/>
              <w:delText>4</w:delText>
            </w:r>
          </w:del>
        </w:p>
        <w:p w14:paraId="4E48A872" w14:textId="79BCA710" w:rsidR="00850C87" w:rsidDel="002010D9" w:rsidRDefault="00850C87">
          <w:pPr>
            <w:pStyle w:val="2f2"/>
            <w:rPr>
              <w:del w:id="80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81" w:author="Пользователь Windows" w:date="2017-03-01T22:06:00Z">
            <w:r w:rsidRPr="002010D9" w:rsidDel="002010D9">
              <w:rPr>
                <w:rPrChange w:id="82" w:author="Пользователь Windows" w:date="2017-03-01T22:06:00Z">
                  <w:rPr>
                    <w:rStyle w:val="af8"/>
                  </w:rPr>
                </w:rPrChange>
              </w:rPr>
              <w:delText>2.3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83" w:author="Пользователь Windows" w:date="2017-03-01T22:06:00Z">
                  <w:rPr>
                    <w:rStyle w:val="af8"/>
                  </w:rPr>
                </w:rPrChange>
              </w:rPr>
              <w:delText>Функциональная структура СУПК «Вега-М»</w:delText>
            </w:r>
            <w:r w:rsidDel="002010D9">
              <w:rPr>
                <w:webHidden/>
              </w:rPr>
              <w:tab/>
              <w:delText>7</w:delText>
            </w:r>
          </w:del>
        </w:p>
        <w:p w14:paraId="54730AA9" w14:textId="7D9EE613" w:rsidR="00850C87" w:rsidDel="002010D9" w:rsidRDefault="00850C87">
          <w:pPr>
            <w:pStyle w:val="2f2"/>
            <w:rPr>
              <w:del w:id="84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85" w:author="Пользователь Windows" w:date="2017-03-01T22:06:00Z">
            <w:r w:rsidRPr="002010D9" w:rsidDel="002010D9">
              <w:rPr>
                <w:rPrChange w:id="86" w:author="Пользователь Windows" w:date="2017-03-01T22:06:00Z">
                  <w:rPr>
                    <w:rStyle w:val="af8"/>
                  </w:rPr>
                </w:rPrChange>
              </w:rPr>
              <w:delText>2.4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87" w:author="Пользователь Windows" w:date="2017-03-01T22:06:00Z">
                  <w:rPr>
                    <w:rStyle w:val="af8"/>
                  </w:rPr>
                </w:rPrChange>
              </w:rPr>
              <w:delText>Решения по способам и средствам связи для информационного обмена между компонентами Системы</w:delText>
            </w:r>
            <w:r w:rsidDel="002010D9">
              <w:rPr>
                <w:webHidden/>
              </w:rPr>
              <w:tab/>
              <w:delText>8</w:delText>
            </w:r>
          </w:del>
        </w:p>
        <w:p w14:paraId="5C6CC8CA" w14:textId="44EC891B" w:rsidR="00850C87" w:rsidDel="002010D9" w:rsidRDefault="00850C87">
          <w:pPr>
            <w:pStyle w:val="1ff0"/>
            <w:rPr>
              <w:del w:id="88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89" w:author="Пользователь Windows" w:date="2017-03-01T22:06:00Z">
            <w:r w:rsidRPr="002010D9" w:rsidDel="002010D9">
              <w:rPr>
                <w:rPrChange w:id="90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>3</w:delText>
            </w:r>
            <w:r w:rsidDel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2010D9" w:rsidDel="002010D9">
              <w:rPr>
                <w:rFonts w:hint="eastAsia"/>
                <w:rPrChange w:id="91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Функции</w:delText>
            </w:r>
            <w:r w:rsidRPr="002010D9" w:rsidDel="002010D9">
              <w:rPr>
                <w:rPrChange w:id="92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93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частей</w:delText>
            </w:r>
            <w:r w:rsidRPr="002010D9" w:rsidDel="002010D9">
              <w:rPr>
                <w:rPrChange w:id="94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95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программного</w:delText>
            </w:r>
            <w:r w:rsidRPr="002010D9" w:rsidDel="002010D9">
              <w:rPr>
                <w:rPrChange w:id="96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97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обеспечения</w:delText>
            </w:r>
            <w:r w:rsidDel="002010D9">
              <w:rPr>
                <w:webHidden/>
              </w:rPr>
              <w:tab/>
              <w:delText>9</w:delText>
            </w:r>
          </w:del>
        </w:p>
        <w:p w14:paraId="545FCD97" w14:textId="3970EDD0" w:rsidR="00850C87" w:rsidDel="002010D9" w:rsidRDefault="00850C87">
          <w:pPr>
            <w:pStyle w:val="2f2"/>
            <w:rPr>
              <w:del w:id="98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99" w:author="Пользователь Windows" w:date="2017-03-01T22:06:00Z">
            <w:r w:rsidRPr="002010D9" w:rsidDel="002010D9">
              <w:rPr>
                <w:rPrChange w:id="100" w:author="Пользователь Windows" w:date="2017-03-01T22:06:00Z">
                  <w:rPr>
                    <w:rStyle w:val="af8"/>
                  </w:rPr>
                </w:rPrChange>
              </w:rPr>
              <w:delText>3.1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01" w:author="Пользователь Windows" w:date="2017-03-01T22:06:00Z">
                  <w:rPr>
                    <w:rStyle w:val="af8"/>
                  </w:rPr>
                </w:rPrChange>
              </w:rPr>
              <w:delText>Подсистема управления потоками посетителей</w:delText>
            </w:r>
            <w:r w:rsidDel="002010D9">
              <w:rPr>
                <w:webHidden/>
              </w:rPr>
              <w:tab/>
              <w:delText>9</w:delText>
            </w:r>
          </w:del>
        </w:p>
        <w:p w14:paraId="7A5EFC62" w14:textId="3B613460" w:rsidR="00850C87" w:rsidDel="002010D9" w:rsidRDefault="00850C87">
          <w:pPr>
            <w:pStyle w:val="2f2"/>
            <w:rPr>
              <w:del w:id="102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03" w:author="Пользователь Windows" w:date="2017-03-01T22:06:00Z">
            <w:r w:rsidRPr="002010D9" w:rsidDel="002010D9">
              <w:rPr>
                <w:rPrChange w:id="104" w:author="Пользователь Windows" w:date="2017-03-01T22:06:00Z">
                  <w:rPr>
                    <w:rStyle w:val="af8"/>
                  </w:rPr>
                </w:rPrChange>
              </w:rPr>
              <w:delText>3.2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05" w:author="Пользователь Windows" w:date="2017-03-01T22:06:00Z">
                  <w:rPr>
                    <w:rStyle w:val="af8"/>
                  </w:rPr>
                </w:rPrChange>
              </w:rPr>
              <w:delText>Подсистема информирования</w:delText>
            </w:r>
            <w:r w:rsidDel="002010D9">
              <w:rPr>
                <w:webHidden/>
              </w:rPr>
              <w:tab/>
              <w:delText>12</w:delText>
            </w:r>
          </w:del>
        </w:p>
        <w:p w14:paraId="29053656" w14:textId="39A01048" w:rsidR="00850C87" w:rsidDel="002010D9" w:rsidRDefault="00850C87">
          <w:pPr>
            <w:pStyle w:val="2f2"/>
            <w:rPr>
              <w:del w:id="106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07" w:author="Пользователь Windows" w:date="2017-03-01T22:06:00Z">
            <w:r w:rsidRPr="002010D9" w:rsidDel="002010D9">
              <w:rPr>
                <w:rPrChange w:id="108" w:author="Пользователь Windows" w:date="2017-03-01T22:06:00Z">
                  <w:rPr>
                    <w:rStyle w:val="af8"/>
                  </w:rPr>
                </w:rPrChange>
              </w:rPr>
              <w:delText>3.3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09" w:author="Пользователь Windows" w:date="2017-03-01T22:06:00Z">
                  <w:rPr>
                    <w:rStyle w:val="af8"/>
                  </w:rPr>
                </w:rPrChange>
              </w:rPr>
              <w:delText>Подсистема управления обслуживанием</w:delText>
            </w:r>
            <w:r w:rsidDel="002010D9">
              <w:rPr>
                <w:webHidden/>
              </w:rPr>
              <w:tab/>
              <w:delText>14</w:delText>
            </w:r>
          </w:del>
        </w:p>
        <w:p w14:paraId="48024919" w14:textId="02422C16" w:rsidR="00850C87" w:rsidDel="002010D9" w:rsidRDefault="00850C87">
          <w:pPr>
            <w:pStyle w:val="2f2"/>
            <w:rPr>
              <w:del w:id="110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11" w:author="Пользователь Windows" w:date="2017-03-01T22:06:00Z">
            <w:r w:rsidRPr="002010D9" w:rsidDel="002010D9">
              <w:rPr>
                <w:rPrChange w:id="112" w:author="Пользователь Windows" w:date="2017-03-01T22:06:00Z">
                  <w:rPr>
                    <w:rStyle w:val="af8"/>
                  </w:rPr>
                </w:rPrChange>
              </w:rPr>
              <w:delText>3.4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13" w:author="Пользователь Windows" w:date="2017-03-01T22:06:00Z">
                  <w:rPr>
                    <w:rStyle w:val="af8"/>
                  </w:rPr>
                </w:rPrChange>
              </w:rPr>
              <w:delText>Подсистема администрирования и конфигурирования</w:delText>
            </w:r>
            <w:r w:rsidDel="002010D9">
              <w:rPr>
                <w:webHidden/>
              </w:rPr>
              <w:tab/>
              <w:delText>16</w:delText>
            </w:r>
          </w:del>
        </w:p>
        <w:p w14:paraId="1ABB2557" w14:textId="02CDE7CD" w:rsidR="00850C87" w:rsidDel="002010D9" w:rsidRDefault="00850C87">
          <w:pPr>
            <w:pStyle w:val="2f2"/>
            <w:rPr>
              <w:del w:id="114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15" w:author="Пользователь Windows" w:date="2017-03-01T22:06:00Z">
            <w:r w:rsidRPr="002010D9" w:rsidDel="002010D9">
              <w:rPr>
                <w:rPrChange w:id="116" w:author="Пользователь Windows" w:date="2017-03-01T22:06:00Z">
                  <w:rPr>
                    <w:rStyle w:val="af8"/>
                  </w:rPr>
                </w:rPrChange>
              </w:rPr>
              <w:delText>3.5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17" w:author="Пользователь Windows" w:date="2017-03-01T22:06:00Z">
                  <w:rPr>
                    <w:rStyle w:val="af8"/>
                  </w:rPr>
                </w:rPrChange>
              </w:rPr>
              <w:delText>Подсистема формирования отчетности</w:delText>
            </w:r>
            <w:r w:rsidDel="002010D9">
              <w:rPr>
                <w:webHidden/>
              </w:rPr>
              <w:tab/>
              <w:delText>18</w:delText>
            </w:r>
          </w:del>
        </w:p>
        <w:p w14:paraId="18944B9B" w14:textId="7A2F631F" w:rsidR="00850C87" w:rsidDel="002010D9" w:rsidRDefault="00850C87">
          <w:pPr>
            <w:pStyle w:val="2f2"/>
            <w:rPr>
              <w:del w:id="118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19" w:author="Пользователь Windows" w:date="2017-03-01T22:06:00Z">
            <w:r w:rsidRPr="002010D9" w:rsidDel="002010D9">
              <w:rPr>
                <w:rPrChange w:id="120" w:author="Пользователь Windows" w:date="2017-03-01T22:06:00Z">
                  <w:rPr>
                    <w:rStyle w:val="af8"/>
                  </w:rPr>
                </w:rPrChange>
              </w:rPr>
              <w:delText>3.6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21" w:author="Пользователь Windows" w:date="2017-03-01T22:06:00Z">
                  <w:rPr>
                    <w:rStyle w:val="af8"/>
                  </w:rPr>
                </w:rPrChange>
              </w:rPr>
              <w:delText>Подсистема интеграции с внешними системами</w:delText>
            </w:r>
            <w:r w:rsidDel="002010D9">
              <w:rPr>
                <w:webHidden/>
              </w:rPr>
              <w:tab/>
              <w:delText>18</w:delText>
            </w:r>
          </w:del>
        </w:p>
        <w:p w14:paraId="0C253A5A" w14:textId="284F7BED" w:rsidR="00850C87" w:rsidDel="002010D9" w:rsidRDefault="00850C87">
          <w:pPr>
            <w:pStyle w:val="1ff0"/>
            <w:rPr>
              <w:del w:id="122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123" w:author="Пользователь Windows" w:date="2017-03-01T22:06:00Z">
            <w:r w:rsidRPr="002010D9" w:rsidDel="002010D9">
              <w:rPr>
                <w:rPrChange w:id="124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>4</w:delText>
            </w:r>
            <w:r w:rsidDel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2010D9" w:rsidDel="002010D9">
              <w:rPr>
                <w:rFonts w:hint="eastAsia"/>
                <w:rPrChange w:id="125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Методы</w:delText>
            </w:r>
            <w:r w:rsidRPr="002010D9" w:rsidDel="002010D9">
              <w:rPr>
                <w:rPrChange w:id="126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27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и</w:delText>
            </w:r>
            <w:r w:rsidRPr="002010D9" w:rsidDel="002010D9">
              <w:rPr>
                <w:rPrChange w:id="128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29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средства</w:delText>
            </w:r>
            <w:r w:rsidRPr="002010D9" w:rsidDel="002010D9">
              <w:rPr>
                <w:rPrChange w:id="130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31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разработки</w:delText>
            </w:r>
            <w:r w:rsidRPr="002010D9" w:rsidDel="002010D9">
              <w:rPr>
                <w:rPrChange w:id="132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33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программного</w:delText>
            </w:r>
            <w:r w:rsidRPr="002010D9" w:rsidDel="002010D9">
              <w:rPr>
                <w:rPrChange w:id="134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35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обеспечения</w:delText>
            </w:r>
            <w:r w:rsidDel="002010D9">
              <w:rPr>
                <w:webHidden/>
              </w:rPr>
              <w:tab/>
              <w:delText>19</w:delText>
            </w:r>
          </w:del>
        </w:p>
        <w:p w14:paraId="0B3C3549" w14:textId="7DDDF34F" w:rsidR="00850C87" w:rsidDel="002010D9" w:rsidRDefault="00850C87">
          <w:pPr>
            <w:pStyle w:val="1ff0"/>
            <w:rPr>
              <w:del w:id="136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137" w:author="Пользователь Windows" w:date="2017-03-01T22:06:00Z">
            <w:r w:rsidRPr="002010D9" w:rsidDel="002010D9">
              <w:rPr>
                <w:rPrChange w:id="138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>5</w:delText>
            </w:r>
            <w:r w:rsidDel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2010D9" w:rsidDel="002010D9">
              <w:rPr>
                <w:rFonts w:hint="eastAsia"/>
                <w:rPrChange w:id="139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Операционная</w:delText>
            </w:r>
            <w:r w:rsidRPr="002010D9" w:rsidDel="002010D9">
              <w:rPr>
                <w:rPrChange w:id="140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41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система</w:delText>
            </w:r>
            <w:r w:rsidDel="002010D9">
              <w:rPr>
                <w:webHidden/>
              </w:rPr>
              <w:tab/>
              <w:delText>20</w:delText>
            </w:r>
          </w:del>
        </w:p>
        <w:p w14:paraId="1FD4F9E7" w14:textId="04710CA1" w:rsidR="00850C87" w:rsidDel="002010D9" w:rsidRDefault="00850C87">
          <w:pPr>
            <w:pStyle w:val="2f2"/>
            <w:rPr>
              <w:del w:id="142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43" w:author="Пользователь Windows" w:date="2017-03-01T22:06:00Z">
            <w:r w:rsidRPr="002010D9" w:rsidDel="002010D9">
              <w:rPr>
                <w:rPrChange w:id="144" w:author="Пользователь Windows" w:date="2017-03-01T22:06:00Z">
                  <w:rPr>
                    <w:rStyle w:val="af8"/>
                  </w:rPr>
                </w:rPrChange>
              </w:rPr>
              <w:delText>5.1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45" w:author="Пользователь Windows" w:date="2017-03-01T22:06:00Z">
                  <w:rPr>
                    <w:rStyle w:val="af8"/>
                  </w:rPr>
                </w:rPrChange>
              </w:rPr>
              <w:delText>Требования к программному обеспечению</w:delText>
            </w:r>
            <w:r w:rsidDel="002010D9">
              <w:rPr>
                <w:webHidden/>
              </w:rPr>
              <w:tab/>
              <w:delText>20</w:delText>
            </w:r>
          </w:del>
        </w:p>
        <w:p w14:paraId="4883D83A" w14:textId="3261F550" w:rsidR="00850C87" w:rsidDel="002010D9" w:rsidRDefault="00850C87">
          <w:pPr>
            <w:pStyle w:val="2f2"/>
            <w:rPr>
              <w:del w:id="146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47" w:author="Пользователь Windows" w:date="2017-03-01T22:06:00Z">
            <w:r w:rsidRPr="002010D9" w:rsidDel="002010D9">
              <w:rPr>
                <w:rPrChange w:id="148" w:author="Пользователь Windows" w:date="2017-03-01T22:06:00Z">
                  <w:rPr>
                    <w:rStyle w:val="af8"/>
                  </w:rPr>
                </w:rPrChange>
              </w:rPr>
              <w:delText>5.2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49" w:author="Пользователь Windows" w:date="2017-03-01T22:06:00Z">
                  <w:rPr>
                    <w:rStyle w:val="af8"/>
                  </w:rPr>
                </w:rPrChange>
              </w:rPr>
              <w:delText>Требования к техническому обеспечению</w:delText>
            </w:r>
            <w:r w:rsidDel="002010D9">
              <w:rPr>
                <w:webHidden/>
              </w:rPr>
              <w:tab/>
              <w:delText>20</w:delText>
            </w:r>
          </w:del>
        </w:p>
        <w:p w14:paraId="050B0396" w14:textId="1FB5542F" w:rsidR="00850C87" w:rsidDel="002010D9" w:rsidRDefault="00850C87">
          <w:pPr>
            <w:pStyle w:val="1ff0"/>
            <w:rPr>
              <w:del w:id="150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151" w:author="Пользователь Windows" w:date="2017-03-01T22:06:00Z">
            <w:r w:rsidRPr="002010D9" w:rsidDel="002010D9">
              <w:rPr>
                <w:rPrChange w:id="152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>6</w:delText>
            </w:r>
            <w:r w:rsidDel="002010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2010D9" w:rsidDel="002010D9">
              <w:rPr>
                <w:rFonts w:hint="eastAsia"/>
                <w:rPrChange w:id="153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Аварийные</w:delText>
            </w:r>
            <w:r w:rsidRPr="002010D9" w:rsidDel="002010D9">
              <w:rPr>
                <w:rPrChange w:id="154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55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ситуации</w:delText>
            </w:r>
            <w:r w:rsidDel="002010D9">
              <w:rPr>
                <w:webHidden/>
              </w:rPr>
              <w:tab/>
              <w:delText>23</w:delText>
            </w:r>
          </w:del>
        </w:p>
        <w:p w14:paraId="12955528" w14:textId="7FEAAE9E" w:rsidR="00850C87" w:rsidDel="002010D9" w:rsidRDefault="00850C87">
          <w:pPr>
            <w:pStyle w:val="2f2"/>
            <w:rPr>
              <w:del w:id="156" w:author="Пользователь Windows" w:date="2017-03-01T22:06:00Z"/>
              <w:rFonts w:asciiTheme="minorHAnsi" w:eastAsiaTheme="minorEastAsia" w:hAnsiTheme="minorHAnsi" w:cstheme="minorBidi"/>
              <w:sz w:val="22"/>
              <w:szCs w:val="22"/>
            </w:rPr>
          </w:pPr>
          <w:del w:id="157" w:author="Пользователь Windows" w:date="2017-03-01T22:06:00Z">
            <w:r w:rsidRPr="002010D9" w:rsidDel="002010D9">
              <w:rPr>
                <w:rPrChange w:id="158" w:author="Пользователь Windows" w:date="2017-03-01T22:06:00Z">
                  <w:rPr>
                    <w:rStyle w:val="af8"/>
                  </w:rPr>
                </w:rPrChange>
              </w:rPr>
              <w:delText>6.1</w:delText>
            </w:r>
            <w:r w:rsidDel="002010D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2010D9" w:rsidDel="002010D9">
              <w:rPr>
                <w:rPrChange w:id="159" w:author="Пользователь Windows" w:date="2017-03-01T22:06:00Z">
                  <w:rPr>
                    <w:rStyle w:val="af8"/>
                  </w:rPr>
                </w:rPrChange>
              </w:rPr>
              <w:delText>Перевод Системы в режим технического обслуживания</w:delText>
            </w:r>
            <w:r w:rsidDel="002010D9">
              <w:rPr>
                <w:webHidden/>
              </w:rPr>
              <w:tab/>
              <w:delText>24</w:delText>
            </w:r>
          </w:del>
        </w:p>
        <w:p w14:paraId="05F093D6" w14:textId="24931BC9" w:rsidR="00850C87" w:rsidDel="002010D9" w:rsidRDefault="00850C87">
          <w:pPr>
            <w:pStyle w:val="1ff0"/>
            <w:rPr>
              <w:del w:id="160" w:author="Пользователь Windows" w:date="2017-03-01T22:06:00Z"/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del w:id="161" w:author="Пользователь Windows" w:date="2017-03-01T22:06:00Z">
            <w:r w:rsidRPr="002010D9" w:rsidDel="002010D9">
              <w:rPr>
                <w:rFonts w:hint="eastAsia"/>
                <w:rPrChange w:id="162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Перечень</w:delText>
            </w:r>
            <w:r w:rsidRPr="002010D9" w:rsidDel="002010D9">
              <w:rPr>
                <w:rPrChange w:id="163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64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принятых</w:delText>
            </w:r>
            <w:r w:rsidRPr="002010D9" w:rsidDel="002010D9">
              <w:rPr>
                <w:rPrChange w:id="165" w:author="Пользователь Windows" w:date="2017-03-01T22:06:00Z">
                  <w:rPr>
                    <w:rStyle w:val="af8"/>
                    <w:b w:val="0"/>
                    <w:bCs w:val="0"/>
                  </w:rPr>
                </w:rPrChange>
              </w:rPr>
              <w:delText xml:space="preserve"> </w:delText>
            </w:r>
            <w:r w:rsidRPr="002010D9" w:rsidDel="002010D9">
              <w:rPr>
                <w:rFonts w:hint="eastAsia"/>
                <w:rPrChange w:id="166" w:author="Пользователь Windows" w:date="2017-03-01T22:06:00Z">
                  <w:rPr>
                    <w:rStyle w:val="af8"/>
                    <w:rFonts w:hint="eastAsia"/>
                    <w:b w:val="0"/>
                    <w:bCs w:val="0"/>
                  </w:rPr>
                </w:rPrChange>
              </w:rPr>
              <w:delText>сокращений</w:delText>
            </w:r>
            <w:r w:rsidDel="002010D9">
              <w:rPr>
                <w:webHidden/>
              </w:rPr>
              <w:tab/>
              <w:delText>25</w:delText>
            </w:r>
          </w:del>
        </w:p>
        <w:p w14:paraId="63AB5005" w14:textId="77777777" w:rsidR="00945589" w:rsidRPr="00796A1C" w:rsidRDefault="00945589">
          <w:r w:rsidRPr="00796A1C">
            <w:rPr>
              <w:b/>
              <w:bCs/>
            </w:rPr>
            <w:fldChar w:fldCharType="end"/>
          </w:r>
        </w:p>
      </w:sdtContent>
    </w:sdt>
    <w:p w14:paraId="63AB5006" w14:textId="77777777" w:rsidR="002A32BB" w:rsidRPr="00796A1C" w:rsidRDefault="002A32BB">
      <w:pPr>
        <w:rPr>
          <w:b/>
          <w:sz w:val="28"/>
        </w:rPr>
      </w:pPr>
    </w:p>
    <w:p w14:paraId="63AB5007" w14:textId="144F1B0C" w:rsidR="002A32BB" w:rsidRPr="00796A1C" w:rsidRDefault="00BF15B8" w:rsidP="00350E8D">
      <w:pPr>
        <w:pStyle w:val="1f4"/>
      </w:pPr>
      <w:bookmarkStart w:id="167" w:name="_Toc476169311"/>
      <w:r>
        <w:lastRenderedPageBreak/>
        <w:t>Введение</w:t>
      </w:r>
      <w:bookmarkEnd w:id="167"/>
    </w:p>
    <w:p w14:paraId="1850B9CB" w14:textId="0B03F99B" w:rsidR="002E4C01" w:rsidRDefault="002E4C01" w:rsidP="002E4C01">
      <w:pPr>
        <w:spacing w:line="360" w:lineRule="auto"/>
        <w:ind w:firstLine="851"/>
        <w:jc w:val="both"/>
        <w:rPr>
          <w:sz w:val="28"/>
          <w:szCs w:val="28"/>
        </w:rPr>
      </w:pPr>
      <w:bookmarkStart w:id="168" w:name="_Toc184103923"/>
      <w:bookmarkStart w:id="169" w:name="_Toc184732415"/>
      <w:bookmarkStart w:id="170" w:name="_Ref24210976"/>
      <w:bookmarkStart w:id="171" w:name="_Toc184735677"/>
      <w:bookmarkStart w:id="172" w:name="_Toc218241232"/>
      <w:bookmarkStart w:id="173" w:name="_Toc381744696"/>
      <w:bookmarkStart w:id="174" w:name="_Toc412569414"/>
      <w:r w:rsidRPr="00DB27D0">
        <w:rPr>
          <w:sz w:val="28"/>
          <w:szCs w:val="28"/>
        </w:rPr>
        <w:t xml:space="preserve">Система управления </w:t>
      </w:r>
      <w:r w:rsidR="009861AD">
        <w:rPr>
          <w:sz w:val="28"/>
          <w:szCs w:val="28"/>
        </w:rPr>
        <w:t>потоками клиентов «Вега-М»</w:t>
      </w:r>
      <w:r>
        <w:rPr>
          <w:sz w:val="28"/>
          <w:szCs w:val="28"/>
        </w:rPr>
        <w:t xml:space="preserve"> (далее – </w:t>
      </w:r>
      <w:r w:rsidR="009861AD">
        <w:rPr>
          <w:sz w:val="28"/>
          <w:szCs w:val="28"/>
        </w:rPr>
        <w:t>СУПК «Вега-М»</w:t>
      </w:r>
      <w:r>
        <w:rPr>
          <w:sz w:val="28"/>
          <w:szCs w:val="28"/>
        </w:rPr>
        <w:t xml:space="preserve">; Система) предназначена для регистрации, контроля и управления </w:t>
      </w:r>
      <w:r w:rsidR="009861AD">
        <w:rPr>
          <w:sz w:val="28"/>
          <w:szCs w:val="28"/>
        </w:rPr>
        <w:t xml:space="preserve">очередями </w:t>
      </w:r>
      <w:r w:rsidR="00C71D32">
        <w:rPr>
          <w:sz w:val="28"/>
          <w:szCs w:val="28"/>
        </w:rPr>
        <w:t>посетителей</w:t>
      </w:r>
      <w:r>
        <w:rPr>
          <w:sz w:val="28"/>
          <w:szCs w:val="28"/>
        </w:rPr>
        <w:t>.</w:t>
      </w:r>
    </w:p>
    <w:p w14:paraId="177DDE50" w14:textId="77777777" w:rsidR="002E4C01" w:rsidRDefault="002E4C01" w:rsidP="002E4C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предоставляет следующие возможности:</w:t>
      </w:r>
    </w:p>
    <w:p w14:paraId="52C66107" w14:textId="25F8EE3D" w:rsidR="002E4C01" w:rsidRDefault="002E4C01" w:rsidP="006976E0">
      <w:pPr>
        <w:pStyle w:val="-0"/>
        <w:numPr>
          <w:ilvl w:val="0"/>
          <w:numId w:val="26"/>
        </w:numPr>
        <w:ind w:left="0"/>
      </w:pPr>
      <w:r>
        <w:t xml:space="preserve">современная технология обслуживания </w:t>
      </w:r>
      <w:r w:rsidR="00C71D32">
        <w:t>посетителей</w:t>
      </w:r>
      <w:r>
        <w:t xml:space="preserve">, распределения и оптимизации потоков </w:t>
      </w:r>
      <w:r w:rsidR="00C71D32">
        <w:t>посетителей</w:t>
      </w:r>
      <w:r>
        <w:t xml:space="preserve">; </w:t>
      </w:r>
    </w:p>
    <w:p w14:paraId="1F852BB4" w14:textId="629AC4CA" w:rsidR="002E4C01" w:rsidRDefault="002E4C01" w:rsidP="006976E0">
      <w:pPr>
        <w:pStyle w:val="-0"/>
        <w:numPr>
          <w:ilvl w:val="0"/>
          <w:numId w:val="26"/>
        </w:numPr>
        <w:ind w:left="0"/>
      </w:pPr>
      <w:r>
        <w:t xml:space="preserve">сокращение времени обслуживания </w:t>
      </w:r>
      <w:r w:rsidR="00C71D32">
        <w:t xml:space="preserve">посетителей </w:t>
      </w:r>
      <w:r>
        <w:t xml:space="preserve">при повышении качества работы сотрудников и улучшение условий их работы; </w:t>
      </w:r>
    </w:p>
    <w:p w14:paraId="52EA49EB" w14:textId="5EB083A3" w:rsidR="002E4C01" w:rsidRDefault="002E4C01" w:rsidP="006976E0">
      <w:pPr>
        <w:pStyle w:val="-0"/>
        <w:numPr>
          <w:ilvl w:val="0"/>
          <w:numId w:val="26"/>
        </w:numPr>
        <w:ind w:left="0"/>
      </w:pPr>
      <w:r>
        <w:t xml:space="preserve">получение оперативной информации в реальном масштабе времени о текущей работе каждого сотрудника, количестве работающих окон обслуживания, количестве обслуженных </w:t>
      </w:r>
      <w:r w:rsidR="00C71D32">
        <w:t>посетителей</w:t>
      </w:r>
      <w:r>
        <w:t xml:space="preserve">, количестве </w:t>
      </w:r>
      <w:r w:rsidR="00C71D32">
        <w:t>посетителей</w:t>
      </w:r>
      <w:r>
        <w:t xml:space="preserve">, </w:t>
      </w:r>
      <w:r w:rsidR="00BF15B8">
        <w:t>ожидающих</w:t>
      </w:r>
      <w:r>
        <w:t xml:space="preserve"> в очереди и др.;</w:t>
      </w:r>
    </w:p>
    <w:p w14:paraId="012298B0" w14:textId="36423320" w:rsidR="002E4C01" w:rsidRDefault="002E4C01" w:rsidP="006976E0">
      <w:pPr>
        <w:pStyle w:val="-0"/>
        <w:numPr>
          <w:ilvl w:val="0"/>
          <w:numId w:val="26"/>
        </w:numPr>
        <w:ind w:left="0"/>
      </w:pPr>
      <w:r>
        <w:t>получение статистической информации о работе каждого сотрудника, задействованн</w:t>
      </w:r>
      <w:r w:rsidR="00BF15B8">
        <w:t>ого</w:t>
      </w:r>
      <w:r>
        <w:t xml:space="preserve"> в обслуживании </w:t>
      </w:r>
      <w:r w:rsidR="00C71D32">
        <w:t>посетителей</w:t>
      </w:r>
      <w:r>
        <w:t xml:space="preserve">, для оценки производительности труда каждого сотрудника и планирования работы; </w:t>
      </w:r>
    </w:p>
    <w:p w14:paraId="27484306" w14:textId="13ACB9AB" w:rsidR="002E4C01" w:rsidRDefault="002E4C01" w:rsidP="006976E0">
      <w:pPr>
        <w:pStyle w:val="-0"/>
        <w:numPr>
          <w:ilvl w:val="0"/>
          <w:numId w:val="26"/>
        </w:numPr>
        <w:ind w:left="0"/>
      </w:pPr>
      <w:r>
        <w:t xml:space="preserve">получение информации о среднем времени </w:t>
      </w:r>
      <w:r w:rsidR="00BF15B8">
        <w:t xml:space="preserve">ожидания и </w:t>
      </w:r>
      <w:r>
        <w:t xml:space="preserve">обслуживания </w:t>
      </w:r>
      <w:r w:rsidR="00C71D32">
        <w:t>посетителей</w:t>
      </w:r>
      <w:r>
        <w:t>;</w:t>
      </w:r>
    </w:p>
    <w:p w14:paraId="1A4001AB" w14:textId="77777777" w:rsidR="002E4C01" w:rsidRDefault="002E4C01" w:rsidP="006976E0">
      <w:pPr>
        <w:pStyle w:val="-0"/>
        <w:numPr>
          <w:ilvl w:val="0"/>
          <w:numId w:val="26"/>
        </w:numPr>
        <w:ind w:left="0"/>
      </w:pPr>
      <w:r>
        <w:t>уменьшение вероятности возникновения конфликтных ситуаций.</w:t>
      </w:r>
    </w:p>
    <w:p w14:paraId="06B33895" w14:textId="4EAD79AF" w:rsidR="00BF15B8" w:rsidRDefault="00BF15B8" w:rsidP="00BF15B8">
      <w:pPr>
        <w:pStyle w:val="1f4"/>
      </w:pPr>
      <w:bookmarkStart w:id="175" w:name="_Toc476169312"/>
      <w:r>
        <w:lastRenderedPageBreak/>
        <w:t>Структура программного обеспечения</w:t>
      </w:r>
      <w:bookmarkEnd w:id="175"/>
    </w:p>
    <w:p w14:paraId="0F48C6FF" w14:textId="5F884568" w:rsidR="00BF15B8" w:rsidRPr="00431D0E" w:rsidRDefault="00BF15B8" w:rsidP="00BF15B8">
      <w:pPr>
        <w:pStyle w:val="2a"/>
      </w:pPr>
      <w:bookmarkStart w:id="176" w:name="_Toc373937037"/>
      <w:bookmarkStart w:id="177" w:name="_Toc476169313"/>
      <w:r w:rsidRPr="00431D0E">
        <w:t xml:space="preserve">Принципы построения </w:t>
      </w:r>
      <w:bookmarkEnd w:id="176"/>
      <w:r w:rsidR="009861AD">
        <w:t>СУПК «Вега-М»</w:t>
      </w:r>
      <w:bookmarkEnd w:id="177"/>
    </w:p>
    <w:p w14:paraId="7606E05A" w14:textId="6317AC30" w:rsidR="00BF15B8" w:rsidRPr="00C87B17" w:rsidRDefault="00BF15B8" w:rsidP="00BF15B8">
      <w:pPr>
        <w:pStyle w:val="-0"/>
        <w:tabs>
          <w:tab w:val="clear" w:pos="851"/>
        </w:tabs>
        <w:ind w:left="0"/>
      </w:pPr>
      <w:r w:rsidRPr="00C87B17">
        <w:t>принцип системности</w:t>
      </w:r>
      <w:r w:rsidR="00C428C0">
        <w:t xml:space="preserve"> –</w:t>
      </w:r>
      <w:r w:rsidRPr="00C87B17">
        <w:t xml:space="preserve"> при декомпозиции установлены связи между структурными элементами </w:t>
      </w:r>
      <w:r>
        <w:t>Системы</w:t>
      </w:r>
      <w:r w:rsidRPr="00C87B17">
        <w:t xml:space="preserve">, которые обеспечивают цельность </w:t>
      </w:r>
      <w:r>
        <w:t>Системы</w:t>
      </w:r>
      <w:r w:rsidRPr="00C87B17">
        <w:t xml:space="preserve"> и е</w:t>
      </w:r>
      <w:r>
        <w:t>е</w:t>
      </w:r>
      <w:r w:rsidRPr="00C87B17">
        <w:t xml:space="preserve"> взаимодействие с другими </w:t>
      </w:r>
      <w:r>
        <w:t>Системами</w:t>
      </w:r>
      <w:r w:rsidRPr="00C87B17">
        <w:t>;</w:t>
      </w:r>
    </w:p>
    <w:p w14:paraId="00D9D3FC" w14:textId="2EB08156" w:rsidR="00BF15B8" w:rsidRPr="00C87B17" w:rsidRDefault="00BF15B8" w:rsidP="00BF15B8">
      <w:pPr>
        <w:pStyle w:val="-0"/>
        <w:tabs>
          <w:tab w:val="clear" w:pos="851"/>
        </w:tabs>
        <w:ind w:left="0"/>
      </w:pPr>
      <w:r w:rsidRPr="00C87B17">
        <w:t xml:space="preserve">принцип развития (открытости) </w:t>
      </w:r>
      <w:r w:rsidR="00C428C0">
        <w:t>–</w:t>
      </w:r>
      <w:r w:rsidRPr="00C87B17">
        <w:t xml:space="preserve"> исходя из перспектив развития объекта автоматизации, </w:t>
      </w:r>
      <w:r>
        <w:t>Система</w:t>
      </w:r>
      <w:r w:rsidRPr="00C87B17">
        <w:t xml:space="preserve"> </w:t>
      </w:r>
      <w:r>
        <w:t>созда</w:t>
      </w:r>
      <w:r w:rsidR="00C428C0">
        <w:t>на</w:t>
      </w:r>
      <w:r w:rsidRPr="00C87B17">
        <w:t xml:space="preserve"> с учетом возможности пополнения и обновления функций и состава </w:t>
      </w:r>
      <w:r>
        <w:t>Системы</w:t>
      </w:r>
      <w:r w:rsidRPr="00C87B17">
        <w:t xml:space="preserve"> без нарушения е</w:t>
      </w:r>
      <w:r>
        <w:t>е</w:t>
      </w:r>
      <w:r w:rsidRPr="00C87B17">
        <w:t xml:space="preserve"> функционирования;</w:t>
      </w:r>
    </w:p>
    <w:p w14:paraId="3FA6249E" w14:textId="7773010A" w:rsidR="00BF15B8" w:rsidRPr="00C87B17" w:rsidRDefault="00BF15B8" w:rsidP="00BF15B8">
      <w:pPr>
        <w:pStyle w:val="-0"/>
        <w:tabs>
          <w:tab w:val="clear" w:pos="851"/>
        </w:tabs>
        <w:ind w:left="0"/>
      </w:pPr>
      <w:r w:rsidRPr="00C87B17">
        <w:t xml:space="preserve">принцип совместимости </w:t>
      </w:r>
      <w:r w:rsidR="00C428C0">
        <w:t xml:space="preserve">– </w:t>
      </w:r>
      <w:r w:rsidRPr="00C87B17">
        <w:t xml:space="preserve">реализованы информационные интерфейсы, благодаря которым </w:t>
      </w:r>
      <w:r>
        <w:t>Система</w:t>
      </w:r>
      <w:r w:rsidRPr="00C87B17">
        <w:t xml:space="preserve"> может взаимодействовать с другими </w:t>
      </w:r>
      <w:r>
        <w:t>Системами</w:t>
      </w:r>
      <w:r w:rsidRPr="00C87B17">
        <w:t xml:space="preserve"> в соответствии с установленными правилами;</w:t>
      </w:r>
    </w:p>
    <w:p w14:paraId="63D79278" w14:textId="29C0358E" w:rsidR="00BF15B8" w:rsidRPr="00C87B17" w:rsidRDefault="00BF15B8" w:rsidP="00BF15B8">
      <w:pPr>
        <w:pStyle w:val="-0"/>
        <w:tabs>
          <w:tab w:val="clear" w:pos="851"/>
        </w:tabs>
        <w:ind w:left="0"/>
      </w:pPr>
      <w:r w:rsidRPr="00C87B17">
        <w:t xml:space="preserve">принцип стандартизации (унификации) </w:t>
      </w:r>
      <w:r w:rsidR="00C428C0">
        <w:t xml:space="preserve">– </w:t>
      </w:r>
      <w:r w:rsidRPr="00C87B17">
        <w:t>применены типовые, унифицированные и стандартизованные элементы, проектные решения, пакеты прикладных программ, комплексы, компоненты;</w:t>
      </w:r>
    </w:p>
    <w:p w14:paraId="601AFF6D" w14:textId="400F514E" w:rsidR="00BF15B8" w:rsidRPr="00431D0E" w:rsidRDefault="00BF15B8" w:rsidP="00BF15B8">
      <w:pPr>
        <w:pStyle w:val="-0"/>
        <w:tabs>
          <w:tab w:val="clear" w:pos="851"/>
        </w:tabs>
        <w:ind w:left="0"/>
      </w:pPr>
      <w:r w:rsidRPr="00C87B17">
        <w:t xml:space="preserve">принцип эффективности </w:t>
      </w:r>
      <w:r w:rsidR="00C428C0">
        <w:t xml:space="preserve">– </w:t>
      </w:r>
      <w:r w:rsidRPr="00C87B17">
        <w:t xml:space="preserve">достигнуто рациональное соотношение между затратами на </w:t>
      </w:r>
      <w:r>
        <w:t>создание</w:t>
      </w:r>
      <w:r w:rsidRPr="00C87B17">
        <w:t xml:space="preserve"> </w:t>
      </w:r>
      <w:r>
        <w:t>Системы</w:t>
      </w:r>
      <w:r w:rsidRPr="00C87B17">
        <w:t xml:space="preserve"> и целевыми эффектами, включая конечные результаты, получаемые в результате автоматизации.</w:t>
      </w:r>
    </w:p>
    <w:p w14:paraId="06C5DFC7" w14:textId="77777777" w:rsidR="00BF15B8" w:rsidRDefault="00BF15B8" w:rsidP="00BF15B8">
      <w:pPr>
        <w:pStyle w:val="2a"/>
      </w:pPr>
      <w:bookmarkStart w:id="178" w:name="_Toc346273611"/>
      <w:bookmarkStart w:id="179" w:name="_Toc346275724"/>
      <w:bookmarkStart w:id="180" w:name="_Toc346276643"/>
      <w:bookmarkStart w:id="181" w:name="_Toc346283886"/>
      <w:bookmarkStart w:id="182" w:name="_Toc346284000"/>
      <w:bookmarkStart w:id="183" w:name="_Toc346889611"/>
      <w:bookmarkStart w:id="184" w:name="_Toc371433895"/>
      <w:bookmarkStart w:id="185" w:name="_Toc373937038"/>
      <w:bookmarkStart w:id="186" w:name="_Toc476169314"/>
      <w:bookmarkStart w:id="187" w:name="_Toc296087980"/>
      <w:bookmarkStart w:id="188" w:name="_Toc307243846"/>
      <w:bookmarkStart w:id="189" w:name="_Ref343795727"/>
      <w:bookmarkStart w:id="190" w:name="_Toc346273612"/>
      <w:bookmarkStart w:id="191" w:name="_Toc346275725"/>
      <w:bookmarkStart w:id="192" w:name="_Toc346276644"/>
      <w:bookmarkStart w:id="193" w:name="_Toc346283887"/>
      <w:bookmarkStart w:id="194" w:name="_Toc346284001"/>
      <w:bookmarkStart w:id="195" w:name="_Toc346889612"/>
      <w:bookmarkStart w:id="196" w:name="_Toc371433896"/>
      <w:bookmarkStart w:id="197" w:name="_Toc373937039"/>
      <w:r w:rsidRPr="00431D0E">
        <w:t>Описание архитектуры Системы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1A8FD77B" w14:textId="465AB47E" w:rsidR="00CD53C6" w:rsidRPr="00C87B17" w:rsidRDefault="00CD53C6" w:rsidP="00CD53C6">
      <w:pPr>
        <w:pStyle w:val="PlainText"/>
      </w:pPr>
      <w:r w:rsidRPr="00C87B17">
        <w:t xml:space="preserve">Обобщенная схема архитектуры </w:t>
      </w:r>
      <w:r w:rsidR="009861AD">
        <w:t>СУПК «Вега-М»</w:t>
      </w:r>
      <w:r w:rsidRPr="00C87B17">
        <w:t xml:space="preserve"> представлена ниже (</w:t>
      </w:r>
      <w:r w:rsidRPr="00C87B17">
        <w:fldChar w:fldCharType="begin"/>
      </w:r>
      <w:r w:rsidRPr="00C87B17">
        <w:instrText xml:space="preserve"> REF _Ref387332083 \h </w:instrText>
      </w:r>
      <w:r w:rsidRPr="00C87B17">
        <w:fldChar w:fldCharType="separate"/>
      </w:r>
      <w:r w:rsidR="00850C87" w:rsidRPr="00CD53C6">
        <w:t xml:space="preserve">Рисунок </w:t>
      </w:r>
      <w:r w:rsidR="00850C87">
        <w:rPr>
          <w:noProof/>
        </w:rPr>
        <w:t>1</w:t>
      </w:r>
      <w:r w:rsidRPr="00C87B17">
        <w:fldChar w:fldCharType="end"/>
      </w:r>
      <w:r w:rsidRPr="00C87B17">
        <w:t>).</w:t>
      </w:r>
    </w:p>
    <w:p w14:paraId="1B4A3D63" w14:textId="77777777" w:rsidR="00CD53C6" w:rsidRPr="00C87B17" w:rsidRDefault="00CD53C6" w:rsidP="00CD53C6">
      <w:pPr>
        <w:pStyle w:val="PlainText"/>
        <w:keepNext/>
        <w:ind w:firstLine="0"/>
        <w:jc w:val="center"/>
      </w:pPr>
      <w:r>
        <w:object w:dxaOrig="8544" w:dyaOrig="6696" w14:anchorId="44EED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36pt" o:ole="">
            <v:imagedata r:id="rId14" o:title=""/>
          </v:shape>
          <o:OLEObject Type="Embed" ProgID="Visio.Drawing.15" ShapeID="_x0000_i1025" DrawAspect="Content" ObjectID="_1549977238" r:id="rId15"/>
        </w:object>
      </w:r>
    </w:p>
    <w:p w14:paraId="0A21BF2F" w14:textId="2B0D0145" w:rsidR="00CD53C6" w:rsidRPr="00CD53C6" w:rsidRDefault="00CD53C6" w:rsidP="00CD53C6">
      <w:pPr>
        <w:pStyle w:val="aff4"/>
        <w:jc w:val="center"/>
        <w:rPr>
          <w:color w:val="auto"/>
        </w:rPr>
      </w:pPr>
      <w:bookmarkStart w:id="198" w:name="_Ref387332083"/>
      <w:r w:rsidRPr="00CD53C6">
        <w:rPr>
          <w:color w:val="auto"/>
        </w:rPr>
        <w:t xml:space="preserve">Рисунок </w:t>
      </w:r>
      <w:r w:rsidRPr="00CD53C6">
        <w:rPr>
          <w:color w:val="auto"/>
        </w:rPr>
        <w:fldChar w:fldCharType="begin"/>
      </w:r>
      <w:r w:rsidRPr="00CD53C6">
        <w:rPr>
          <w:color w:val="auto"/>
        </w:rPr>
        <w:instrText xml:space="preserve"> SEQ Рисунок \* ARABIC </w:instrText>
      </w:r>
      <w:r w:rsidRPr="00CD53C6">
        <w:rPr>
          <w:color w:val="auto"/>
        </w:rPr>
        <w:fldChar w:fldCharType="separate"/>
      </w:r>
      <w:r w:rsidR="00850C87">
        <w:rPr>
          <w:noProof/>
          <w:color w:val="auto"/>
        </w:rPr>
        <w:t>1</w:t>
      </w:r>
      <w:r w:rsidRPr="00CD53C6">
        <w:rPr>
          <w:noProof/>
          <w:color w:val="auto"/>
        </w:rPr>
        <w:fldChar w:fldCharType="end"/>
      </w:r>
      <w:bookmarkEnd w:id="198"/>
      <w:r w:rsidRPr="00CD53C6">
        <w:rPr>
          <w:color w:val="auto"/>
        </w:rPr>
        <w:t xml:space="preserve"> - Обобщенная схема архитектуры </w:t>
      </w:r>
      <w:r w:rsidR="009861AD">
        <w:rPr>
          <w:color w:val="auto"/>
        </w:rPr>
        <w:t>СУПК «Вега-М»</w:t>
      </w:r>
    </w:p>
    <w:p w14:paraId="4BB014BD" w14:textId="076D08F4" w:rsidR="00CD53C6" w:rsidRPr="00C87B17" w:rsidRDefault="00CD53C6" w:rsidP="00CD53C6">
      <w:pPr>
        <w:spacing w:line="360" w:lineRule="auto"/>
        <w:ind w:firstLine="851"/>
        <w:jc w:val="both"/>
        <w:rPr>
          <w:szCs w:val="28"/>
        </w:rPr>
      </w:pPr>
      <w:r w:rsidRPr="00C87B17">
        <w:rPr>
          <w:sz w:val="28"/>
          <w:szCs w:val="28"/>
        </w:rPr>
        <w:t xml:space="preserve">В </w:t>
      </w:r>
      <w:r w:rsidR="009861AD">
        <w:rPr>
          <w:sz w:val="28"/>
          <w:szCs w:val="28"/>
        </w:rPr>
        <w:t>СУПК «Вега-М»</w:t>
      </w:r>
      <w:r w:rsidRPr="00C87B17">
        <w:rPr>
          <w:sz w:val="28"/>
          <w:szCs w:val="28"/>
        </w:rPr>
        <w:t xml:space="preserve"> в качестве слоя представления выступа</w:t>
      </w:r>
      <w:r w:rsidR="00C428C0">
        <w:rPr>
          <w:sz w:val="28"/>
          <w:szCs w:val="28"/>
        </w:rPr>
        <w:t>ет</w:t>
      </w:r>
      <w:r w:rsidRPr="00C87B17">
        <w:rPr>
          <w:sz w:val="28"/>
          <w:szCs w:val="28"/>
        </w:rPr>
        <w:t xml:space="preserve"> графический интерфейс пользователя, включающий в себя диалоговые формы </w:t>
      </w:r>
      <w:r>
        <w:rPr>
          <w:sz w:val="28"/>
          <w:szCs w:val="28"/>
        </w:rPr>
        <w:t>системы</w:t>
      </w:r>
      <w:r w:rsidRPr="00C87B17">
        <w:rPr>
          <w:sz w:val="28"/>
          <w:szCs w:val="28"/>
        </w:rPr>
        <w:t>.</w:t>
      </w:r>
    </w:p>
    <w:p w14:paraId="3D186602" w14:textId="2F16AE11" w:rsidR="00CD53C6" w:rsidRPr="00C87B17" w:rsidRDefault="00CD53C6" w:rsidP="00CD53C6">
      <w:pPr>
        <w:spacing w:line="360" w:lineRule="auto"/>
        <w:ind w:firstLine="851"/>
        <w:jc w:val="both"/>
        <w:rPr>
          <w:sz w:val="28"/>
          <w:szCs w:val="28"/>
        </w:rPr>
      </w:pPr>
      <w:r w:rsidRPr="00C87B17">
        <w:rPr>
          <w:sz w:val="28"/>
          <w:szCs w:val="28"/>
        </w:rPr>
        <w:t xml:space="preserve">Бизнес-логика </w:t>
      </w:r>
      <w:r>
        <w:rPr>
          <w:sz w:val="28"/>
          <w:szCs w:val="28"/>
        </w:rPr>
        <w:t>Системы</w:t>
      </w:r>
      <w:r w:rsidRPr="00C87B17">
        <w:rPr>
          <w:sz w:val="28"/>
          <w:szCs w:val="28"/>
        </w:rPr>
        <w:t xml:space="preserve"> реализ</w:t>
      </w:r>
      <w:r w:rsidR="00C428C0">
        <w:rPr>
          <w:sz w:val="28"/>
          <w:szCs w:val="28"/>
        </w:rPr>
        <w:t>ует</w:t>
      </w:r>
      <w:r w:rsidRPr="00C87B17">
        <w:rPr>
          <w:sz w:val="28"/>
          <w:szCs w:val="28"/>
        </w:rPr>
        <w:t xml:space="preserve"> функции, указанные в п.</w:t>
      </w:r>
      <w:r w:rsidR="005C150C">
        <w:rPr>
          <w:sz w:val="28"/>
          <w:szCs w:val="28"/>
        </w:rPr>
        <w:t xml:space="preserve"> </w:t>
      </w:r>
      <w:r w:rsidR="005C150C">
        <w:rPr>
          <w:sz w:val="28"/>
          <w:szCs w:val="28"/>
        </w:rPr>
        <w:fldChar w:fldCharType="begin"/>
      </w:r>
      <w:r w:rsidR="005C150C">
        <w:rPr>
          <w:sz w:val="28"/>
          <w:szCs w:val="28"/>
        </w:rPr>
        <w:instrText xml:space="preserve"> REF _Ref446501185 \r \h </w:instrText>
      </w:r>
      <w:r w:rsidR="005C150C">
        <w:rPr>
          <w:sz w:val="28"/>
          <w:szCs w:val="28"/>
        </w:rPr>
      </w:r>
      <w:r w:rsidR="005C150C">
        <w:rPr>
          <w:sz w:val="28"/>
          <w:szCs w:val="28"/>
        </w:rPr>
        <w:fldChar w:fldCharType="separate"/>
      </w:r>
      <w:r w:rsidR="00850C87">
        <w:rPr>
          <w:sz w:val="28"/>
          <w:szCs w:val="28"/>
        </w:rPr>
        <w:t>3</w:t>
      </w:r>
      <w:r w:rsidR="005C150C">
        <w:rPr>
          <w:sz w:val="28"/>
          <w:szCs w:val="28"/>
        </w:rPr>
        <w:fldChar w:fldCharType="end"/>
      </w:r>
      <w:r w:rsidRPr="00C87B17">
        <w:rPr>
          <w:sz w:val="28"/>
          <w:szCs w:val="28"/>
        </w:rPr>
        <w:t>.</w:t>
      </w:r>
    </w:p>
    <w:p w14:paraId="6C0E4246" w14:textId="3FB3C3FC" w:rsidR="00CD53C6" w:rsidRPr="00C87B17" w:rsidRDefault="00CD53C6" w:rsidP="00CD53C6">
      <w:pPr>
        <w:spacing w:line="360" w:lineRule="auto"/>
        <w:ind w:firstLine="851"/>
        <w:jc w:val="both"/>
        <w:rPr>
          <w:sz w:val="28"/>
          <w:szCs w:val="28"/>
        </w:rPr>
      </w:pPr>
      <w:r w:rsidRPr="00C87B17">
        <w:rPr>
          <w:sz w:val="28"/>
          <w:szCs w:val="28"/>
        </w:rPr>
        <w:t>В качестве слоя данных выступа</w:t>
      </w:r>
      <w:r w:rsidR="00C428C0">
        <w:rPr>
          <w:sz w:val="28"/>
          <w:szCs w:val="28"/>
        </w:rPr>
        <w:t>ют</w:t>
      </w:r>
      <w:r w:rsidRPr="00C87B17">
        <w:rPr>
          <w:sz w:val="28"/>
          <w:szCs w:val="28"/>
        </w:rPr>
        <w:t xml:space="preserve"> хранящиеся в </w:t>
      </w:r>
      <w:r>
        <w:rPr>
          <w:sz w:val="28"/>
          <w:szCs w:val="28"/>
        </w:rPr>
        <w:t>базе данных</w:t>
      </w:r>
      <w:r w:rsidRPr="00C87B17">
        <w:rPr>
          <w:sz w:val="28"/>
          <w:szCs w:val="28"/>
        </w:rPr>
        <w:t xml:space="preserve"> условно-постоянные и условно-переменные данные </w:t>
      </w:r>
      <w:r>
        <w:rPr>
          <w:sz w:val="28"/>
          <w:szCs w:val="28"/>
        </w:rPr>
        <w:t>системы</w:t>
      </w:r>
      <w:r w:rsidRPr="00C87B17">
        <w:rPr>
          <w:sz w:val="28"/>
          <w:szCs w:val="28"/>
        </w:rPr>
        <w:t>.</w:t>
      </w:r>
    </w:p>
    <w:p w14:paraId="70268D56" w14:textId="15284861" w:rsidR="00BF15B8" w:rsidRPr="00C87B17" w:rsidRDefault="00BF15B8" w:rsidP="00BF15B8">
      <w:pPr>
        <w:pStyle w:val="PlainText"/>
      </w:pPr>
      <w:r>
        <w:t>Системная</w:t>
      </w:r>
      <w:r w:rsidRPr="00C87B17">
        <w:t xml:space="preserve"> архитектур</w:t>
      </w:r>
      <w:r>
        <w:t>а</w:t>
      </w:r>
      <w:r w:rsidRPr="00C87B17">
        <w:t xml:space="preserve"> «</w:t>
      </w:r>
      <w:r w:rsidR="009861AD">
        <w:t>СУПК «Вега-М»</w:t>
      </w:r>
      <w:r w:rsidRPr="00C87B17">
        <w:t>» представлена ниже (</w:t>
      </w:r>
      <w:r>
        <w:fldChar w:fldCharType="begin"/>
      </w:r>
      <w:r>
        <w:instrText xml:space="preserve"> REF _Ref426997119 \h </w:instrText>
      </w:r>
      <w:r>
        <w:fldChar w:fldCharType="separate"/>
      </w:r>
      <w:r w:rsidR="00850C87" w:rsidRPr="00570E08">
        <w:t xml:space="preserve">Рисунок </w:t>
      </w:r>
      <w:r w:rsidR="00850C87">
        <w:rPr>
          <w:noProof/>
        </w:rPr>
        <w:t>2</w:t>
      </w:r>
      <w:r>
        <w:fldChar w:fldCharType="end"/>
      </w:r>
      <w:r w:rsidRPr="00C87B17">
        <w:t>).</w:t>
      </w:r>
    </w:p>
    <w:p w14:paraId="1209175A" w14:textId="01F782F9" w:rsidR="00BF15B8" w:rsidRPr="00C87B17" w:rsidRDefault="00E124DB" w:rsidP="00BF15B8">
      <w:pPr>
        <w:pStyle w:val="PlainText"/>
        <w:keepNext/>
        <w:ind w:firstLine="0"/>
        <w:jc w:val="center"/>
      </w:pPr>
      <w:r>
        <w:object w:dxaOrig="25692" w:dyaOrig="18180" w14:anchorId="7A16927A">
          <v:shape id="_x0000_i1041" type="#_x0000_t75" style="width:467.4pt;height:330.6pt" o:ole="">
            <v:imagedata r:id="rId16" o:title=""/>
          </v:shape>
          <o:OLEObject Type="Embed" ProgID="Visio.Drawing.15" ShapeID="_x0000_i1041" DrawAspect="Content" ObjectID="_1549977239" r:id="rId17"/>
        </w:object>
      </w:r>
    </w:p>
    <w:p w14:paraId="01D19BF6" w14:textId="113C0C77" w:rsidR="00BF15B8" w:rsidRPr="00570E08" w:rsidRDefault="00BF15B8" w:rsidP="00BF15B8">
      <w:pPr>
        <w:pStyle w:val="aff4"/>
        <w:jc w:val="center"/>
        <w:rPr>
          <w:color w:val="auto"/>
        </w:rPr>
      </w:pPr>
      <w:bookmarkStart w:id="199" w:name="_Ref426997119"/>
      <w:r w:rsidRPr="00570E08">
        <w:rPr>
          <w:color w:val="auto"/>
        </w:rPr>
        <w:t xml:space="preserve">Рисунок </w:t>
      </w:r>
      <w:r w:rsidRPr="00570E08">
        <w:rPr>
          <w:color w:val="auto"/>
        </w:rPr>
        <w:fldChar w:fldCharType="begin"/>
      </w:r>
      <w:r w:rsidRPr="00570E08">
        <w:rPr>
          <w:color w:val="auto"/>
        </w:rPr>
        <w:instrText xml:space="preserve"> SEQ Рисунок \* ARABIC </w:instrText>
      </w:r>
      <w:r w:rsidRPr="00570E08">
        <w:rPr>
          <w:color w:val="auto"/>
        </w:rPr>
        <w:fldChar w:fldCharType="separate"/>
      </w:r>
      <w:r w:rsidR="00850C87">
        <w:rPr>
          <w:noProof/>
          <w:color w:val="auto"/>
        </w:rPr>
        <w:t>2</w:t>
      </w:r>
      <w:r w:rsidRPr="00570E08">
        <w:rPr>
          <w:noProof/>
          <w:color w:val="auto"/>
        </w:rPr>
        <w:fldChar w:fldCharType="end"/>
      </w:r>
      <w:bookmarkEnd w:id="199"/>
      <w:r w:rsidRPr="00570E08">
        <w:rPr>
          <w:color w:val="auto"/>
        </w:rPr>
        <w:t xml:space="preserve"> - Системная архитектура «</w:t>
      </w:r>
      <w:r w:rsidR="009861AD">
        <w:rPr>
          <w:color w:val="auto"/>
        </w:rPr>
        <w:t>СУПК «Вега-М»</w:t>
      </w:r>
      <w:r w:rsidRPr="00570E08">
        <w:rPr>
          <w:color w:val="auto"/>
        </w:rPr>
        <w:t>»</w:t>
      </w:r>
    </w:p>
    <w:p w14:paraId="6158CBAF" w14:textId="4FF1F418" w:rsidR="00BF15B8" w:rsidRDefault="00BF15B8" w:rsidP="00BF15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клиентов </w:t>
      </w:r>
      <w:r w:rsidR="009861AD">
        <w:rPr>
          <w:sz w:val="28"/>
          <w:szCs w:val="28"/>
        </w:rPr>
        <w:t>СУПК «Вега-М»</w:t>
      </w:r>
      <w:r>
        <w:rPr>
          <w:sz w:val="28"/>
          <w:szCs w:val="28"/>
        </w:rPr>
        <w:t xml:space="preserve"> выступают:</w:t>
      </w:r>
    </w:p>
    <w:p w14:paraId="268AF5EF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 w:rsidRPr="00E54AD0">
        <w:t>различного вида табло (TV+MINIX);</w:t>
      </w:r>
      <w:bookmarkStart w:id="200" w:name="_GoBack"/>
      <w:bookmarkEnd w:id="200"/>
    </w:p>
    <w:p w14:paraId="3C0997E2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 w:rsidRPr="00E54AD0">
        <w:t>информационные киоски (со сканером штрих-кодов/QR-кодов и термопринтером);</w:t>
      </w:r>
    </w:p>
    <w:p w14:paraId="57148C92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 w:rsidRPr="00E54AD0">
        <w:t>информационные терминалы (</w:t>
      </w:r>
      <w:proofErr w:type="spellStart"/>
      <w:r w:rsidRPr="00E54AD0">
        <w:t>инфоматы</w:t>
      </w:r>
      <w:proofErr w:type="spellEnd"/>
      <w:r w:rsidRPr="00E54AD0">
        <w:t>) (со сканером штрих-кодов/QR-кодов);</w:t>
      </w:r>
    </w:p>
    <w:p w14:paraId="4A61A437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 w:rsidRPr="00E54AD0">
        <w:t>АРМ оператора (</w:t>
      </w:r>
      <w:r>
        <w:t>ПК</w:t>
      </w:r>
      <w:r w:rsidRPr="00E54AD0">
        <w:t>);</w:t>
      </w:r>
    </w:p>
    <w:p w14:paraId="1EE5B064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 w:rsidRPr="00E54AD0">
        <w:t>АРМ менеджера (</w:t>
      </w:r>
      <w:r>
        <w:t>ПК</w:t>
      </w:r>
      <w:r w:rsidRPr="00E54AD0">
        <w:t>);</w:t>
      </w:r>
    </w:p>
    <w:p w14:paraId="6CACC112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 w:rsidRPr="00E54AD0">
        <w:t>АРМ администратора (</w:t>
      </w:r>
      <w:r>
        <w:t>ПК</w:t>
      </w:r>
      <w:r w:rsidRPr="00E54AD0">
        <w:t>);</w:t>
      </w:r>
    </w:p>
    <w:p w14:paraId="3A77BA16" w14:textId="77777777" w:rsidR="00BF15B8" w:rsidRPr="00E54AD0" w:rsidRDefault="00BF15B8" w:rsidP="00BF15B8">
      <w:pPr>
        <w:pStyle w:val="-0"/>
        <w:tabs>
          <w:tab w:val="clear" w:pos="851"/>
          <w:tab w:val="left" w:pos="-2268"/>
        </w:tabs>
        <w:ind w:left="0"/>
      </w:pPr>
      <w:r>
        <w:t>т</w:t>
      </w:r>
      <w:r w:rsidRPr="00E54AD0">
        <w:t>урникеты.</w:t>
      </w:r>
    </w:p>
    <w:p w14:paraId="1E2AC339" w14:textId="77777777" w:rsidR="00BF15B8" w:rsidRDefault="00BF15B8" w:rsidP="00BF15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серверу приложений относится </w:t>
      </w:r>
      <w:r>
        <w:rPr>
          <w:sz w:val="28"/>
          <w:szCs w:val="28"/>
          <w:lang w:val="en-US"/>
        </w:rPr>
        <w:t>LB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load</w:t>
      </w:r>
      <w:r w:rsidRPr="00E54A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balancer</w:t>
      </w:r>
      <w:r>
        <w:rPr>
          <w:sz w:val="28"/>
          <w:szCs w:val="28"/>
        </w:rPr>
        <w:t xml:space="preserve">) – загрузочный </w:t>
      </w:r>
      <w:proofErr w:type="spellStart"/>
      <w:r>
        <w:rPr>
          <w:sz w:val="28"/>
          <w:szCs w:val="28"/>
        </w:rPr>
        <w:t>балансировщик</w:t>
      </w:r>
      <w:proofErr w:type="spellEnd"/>
      <w:r>
        <w:rPr>
          <w:sz w:val="28"/>
          <w:szCs w:val="28"/>
        </w:rPr>
        <w:t>.</w:t>
      </w:r>
    </w:p>
    <w:p w14:paraId="69902464" w14:textId="77777777" w:rsidR="00BF15B8" w:rsidRDefault="00BF15B8" w:rsidP="00BF15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Сервер</w:t>
      </w:r>
      <w:r w:rsidRPr="00E54AD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</w:t>
      </w:r>
      <w:r w:rsidRPr="00E54A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 w:rsidRPr="00E54A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Application</w:t>
      </w:r>
      <w:r w:rsidRPr="00E54A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E54AD0">
        <w:rPr>
          <w:sz w:val="28"/>
          <w:szCs w:val="28"/>
        </w:rPr>
        <w:t xml:space="preserve">) </w:t>
      </w:r>
      <w:r>
        <w:rPr>
          <w:sz w:val="28"/>
          <w:szCs w:val="28"/>
        </w:rPr>
        <w:t>включает в себя:</w:t>
      </w:r>
    </w:p>
    <w:p w14:paraId="59D1037E" w14:textId="77777777" w:rsidR="00BF15B8" w:rsidRPr="00C3290D" w:rsidRDefault="00BF15B8" w:rsidP="00BF15B8">
      <w:pPr>
        <w:pStyle w:val="-0"/>
        <w:tabs>
          <w:tab w:val="clear" w:pos="851"/>
          <w:tab w:val="left" w:pos="-2268"/>
        </w:tabs>
        <w:ind w:left="0"/>
      </w:pPr>
      <w:proofErr w:type="spellStart"/>
      <w:r w:rsidRPr="00C3290D">
        <w:t>Consumer.WebApp</w:t>
      </w:r>
      <w:proofErr w:type="spellEnd"/>
      <w:r w:rsidRPr="00C3290D">
        <w:t xml:space="preserve"> – сервис взаимодействия с табло, киосками и </w:t>
      </w:r>
      <w:proofErr w:type="spellStart"/>
      <w:r w:rsidRPr="00C3290D">
        <w:t>инфоматами</w:t>
      </w:r>
      <w:proofErr w:type="spellEnd"/>
      <w:r w:rsidRPr="00C3290D">
        <w:t>;</w:t>
      </w:r>
    </w:p>
    <w:p w14:paraId="427FD995" w14:textId="77777777" w:rsidR="00BF15B8" w:rsidRPr="00C3290D" w:rsidRDefault="00BF15B8" w:rsidP="00BF15B8">
      <w:pPr>
        <w:pStyle w:val="-0"/>
        <w:tabs>
          <w:tab w:val="clear" w:pos="851"/>
          <w:tab w:val="left" w:pos="-2268"/>
        </w:tabs>
        <w:ind w:left="0"/>
      </w:pPr>
      <w:proofErr w:type="spellStart"/>
      <w:r w:rsidRPr="00C3290D">
        <w:lastRenderedPageBreak/>
        <w:t>Operator.WebApp</w:t>
      </w:r>
      <w:proofErr w:type="spellEnd"/>
      <w:r w:rsidRPr="00C3290D">
        <w:t xml:space="preserve"> – сервис взаимодействия с АРМ оператора;</w:t>
      </w:r>
    </w:p>
    <w:p w14:paraId="3DCAF6AE" w14:textId="77777777" w:rsidR="00BF15B8" w:rsidRPr="00C3290D" w:rsidRDefault="00BF15B8" w:rsidP="00BF15B8">
      <w:pPr>
        <w:pStyle w:val="-0"/>
        <w:tabs>
          <w:tab w:val="clear" w:pos="851"/>
          <w:tab w:val="left" w:pos="-2268"/>
        </w:tabs>
        <w:ind w:left="0"/>
      </w:pPr>
      <w:proofErr w:type="spellStart"/>
      <w:r w:rsidRPr="00C3290D">
        <w:t>Administrator.WebApp</w:t>
      </w:r>
      <w:proofErr w:type="spellEnd"/>
      <w:r w:rsidRPr="00C3290D">
        <w:t xml:space="preserve"> – сервис взаимодействия с АРМ администратора;</w:t>
      </w:r>
    </w:p>
    <w:p w14:paraId="2E664AFA" w14:textId="77777777" w:rsidR="00BF15B8" w:rsidRPr="00C3290D" w:rsidRDefault="00BF15B8" w:rsidP="00BF15B8">
      <w:pPr>
        <w:pStyle w:val="-0"/>
        <w:tabs>
          <w:tab w:val="clear" w:pos="851"/>
          <w:tab w:val="left" w:pos="-2268"/>
        </w:tabs>
        <w:ind w:left="0"/>
      </w:pPr>
      <w:proofErr w:type="spellStart"/>
      <w:r w:rsidRPr="00C3290D">
        <w:t>Manager.WebApp</w:t>
      </w:r>
      <w:proofErr w:type="spellEnd"/>
      <w:r w:rsidRPr="00C3290D">
        <w:t xml:space="preserve"> – сервис взаимодействия с АРМ менеджера;</w:t>
      </w:r>
    </w:p>
    <w:p w14:paraId="25572387" w14:textId="77777777" w:rsidR="00BF15B8" w:rsidRPr="00C3290D" w:rsidRDefault="00BF15B8" w:rsidP="00BF15B8">
      <w:pPr>
        <w:pStyle w:val="-0"/>
        <w:tabs>
          <w:tab w:val="clear" w:pos="851"/>
          <w:tab w:val="left" w:pos="-2268"/>
        </w:tabs>
        <w:ind w:left="0"/>
      </w:pPr>
      <w:proofErr w:type="spellStart"/>
      <w:r w:rsidRPr="00C3290D">
        <w:t>ExternalService.WebApp</w:t>
      </w:r>
      <w:proofErr w:type="spellEnd"/>
      <w:r w:rsidRPr="00C3290D">
        <w:t xml:space="preserve"> – сервис взаимодействия с внешними системами;</w:t>
      </w:r>
    </w:p>
    <w:p w14:paraId="1AFAA931" w14:textId="77777777" w:rsidR="00BF15B8" w:rsidRPr="00C3290D" w:rsidRDefault="00BF15B8" w:rsidP="00BF15B8">
      <w:pPr>
        <w:pStyle w:val="-0"/>
        <w:tabs>
          <w:tab w:val="clear" w:pos="851"/>
          <w:tab w:val="left" w:pos="-2268"/>
        </w:tabs>
        <w:ind w:left="0"/>
      </w:pPr>
      <w:proofErr w:type="spellStart"/>
      <w:r w:rsidRPr="00C3290D">
        <w:t>TurnistileService.WebApp</w:t>
      </w:r>
      <w:proofErr w:type="spellEnd"/>
      <w:r w:rsidRPr="00C3290D">
        <w:t xml:space="preserve"> – сервис взаимодействия с турникетами.</w:t>
      </w:r>
    </w:p>
    <w:p w14:paraId="1D398AA7" w14:textId="568E164E" w:rsidR="00BF15B8" w:rsidRPr="00431D0E" w:rsidRDefault="00BF15B8" w:rsidP="00570E08">
      <w:pPr>
        <w:pStyle w:val="2a"/>
      </w:pPr>
      <w:bookmarkStart w:id="201" w:name="_Toc476169315"/>
      <w:r w:rsidRPr="00431D0E">
        <w:t xml:space="preserve">Функциональная структура </w:t>
      </w:r>
      <w:r w:rsidR="009861AD">
        <w:t>СУПК «Вега-М»</w:t>
      </w:r>
      <w:bookmarkEnd w:id="201"/>
    </w:p>
    <w:p w14:paraId="4388F7F1" w14:textId="0B1BB11F" w:rsidR="00BF15B8" w:rsidRPr="00431D0E" w:rsidRDefault="00BF15B8" w:rsidP="00BF15B8">
      <w:pPr>
        <w:pStyle w:val="PlainText"/>
      </w:pPr>
      <w:r w:rsidRPr="00431D0E">
        <w:t xml:space="preserve">В состав </w:t>
      </w:r>
      <w:r w:rsidR="009861AD">
        <w:t>СУПК «Вега-М»</w:t>
      </w:r>
      <w:r w:rsidRPr="00431D0E">
        <w:t xml:space="preserve"> входят:</w:t>
      </w:r>
    </w:p>
    <w:p w14:paraId="789CB921" w14:textId="08ECC128" w:rsidR="00BF15B8" w:rsidRPr="00431D0E" w:rsidRDefault="00BF15B8" w:rsidP="00BF15B8">
      <w:pPr>
        <w:pStyle w:val="13"/>
        <w:tabs>
          <w:tab w:val="left" w:pos="426"/>
        </w:tabs>
        <w:spacing w:before="0" w:after="0"/>
        <w:ind w:left="0" w:firstLine="851"/>
      </w:pPr>
      <w:r w:rsidRPr="00431D0E">
        <w:rPr>
          <w:b/>
        </w:rPr>
        <w:t xml:space="preserve">Подсистема </w:t>
      </w:r>
      <w:r>
        <w:rPr>
          <w:b/>
        </w:rPr>
        <w:t>управления потоками посетителей</w:t>
      </w:r>
      <w:r w:rsidRPr="00431D0E">
        <w:rPr>
          <w:b/>
        </w:rPr>
        <w:t xml:space="preserve">, </w:t>
      </w:r>
      <w:r w:rsidRPr="00431D0E">
        <w:t xml:space="preserve">предназначена </w:t>
      </w:r>
      <w:r>
        <w:t>для ограничения потока посетителей в зонах обслуживания, разграничения доступа на входах и выходах из зон обслуживания</w:t>
      </w:r>
      <w:r w:rsidRPr="00431D0E">
        <w:t>.</w:t>
      </w:r>
    </w:p>
    <w:p w14:paraId="2F772C5D" w14:textId="0CBE4640" w:rsidR="00BF15B8" w:rsidRPr="00431D0E" w:rsidRDefault="00BF15B8" w:rsidP="00BF15B8">
      <w:pPr>
        <w:pStyle w:val="13"/>
        <w:tabs>
          <w:tab w:val="left" w:pos="426"/>
        </w:tabs>
        <w:spacing w:before="0" w:after="0"/>
        <w:ind w:left="0" w:firstLine="851"/>
      </w:pPr>
      <w:r w:rsidRPr="00431D0E">
        <w:rPr>
          <w:b/>
        </w:rPr>
        <w:t xml:space="preserve">Подсистема </w:t>
      </w:r>
      <w:r>
        <w:rPr>
          <w:b/>
        </w:rPr>
        <w:t>информирования</w:t>
      </w:r>
      <w:r w:rsidRPr="00431D0E">
        <w:rPr>
          <w:b/>
        </w:rPr>
        <w:t xml:space="preserve">, </w:t>
      </w:r>
      <w:r w:rsidRPr="00431D0E">
        <w:t xml:space="preserve">предназначена для </w:t>
      </w:r>
      <w:r>
        <w:t xml:space="preserve">информирования </w:t>
      </w:r>
      <w:r w:rsidR="00570E08">
        <w:t>посетителя</w:t>
      </w:r>
      <w:r>
        <w:t xml:space="preserve"> о состоянии очереди</w:t>
      </w:r>
      <w:r w:rsidRPr="00431D0E">
        <w:t>.</w:t>
      </w:r>
    </w:p>
    <w:p w14:paraId="09EDAB8E" w14:textId="3B086B51" w:rsidR="00BF15B8" w:rsidRPr="00431D0E" w:rsidRDefault="00BF15B8" w:rsidP="00BF15B8">
      <w:pPr>
        <w:pStyle w:val="13"/>
        <w:tabs>
          <w:tab w:val="left" w:pos="426"/>
        </w:tabs>
        <w:spacing w:before="0" w:after="0"/>
        <w:ind w:left="0" w:firstLine="851"/>
      </w:pPr>
      <w:bookmarkStart w:id="202" w:name="_Toc224463163"/>
      <w:bookmarkStart w:id="203" w:name="_Toc224463159"/>
      <w:r w:rsidRPr="00431D0E">
        <w:rPr>
          <w:b/>
        </w:rPr>
        <w:t xml:space="preserve">Подсистема </w:t>
      </w:r>
      <w:bookmarkEnd w:id="202"/>
      <w:r>
        <w:rPr>
          <w:b/>
        </w:rPr>
        <w:t>управления обслуживанием</w:t>
      </w:r>
      <w:r w:rsidRPr="00431D0E">
        <w:rPr>
          <w:b/>
        </w:rPr>
        <w:t xml:space="preserve">, </w:t>
      </w:r>
      <w:r>
        <w:t xml:space="preserve">предназначена для регистрирования, учета и обслуживания уникального сквозного идентификатора </w:t>
      </w:r>
      <w:r w:rsidR="00570E08">
        <w:t xml:space="preserve">посетителя </w:t>
      </w:r>
      <w:r>
        <w:t xml:space="preserve">в </w:t>
      </w:r>
      <w:r w:rsidR="009861AD">
        <w:t>СУПК «Вега -М»</w:t>
      </w:r>
      <w:r>
        <w:t xml:space="preserve"> с помощью АРМ оператора и информационных киосков.</w:t>
      </w:r>
    </w:p>
    <w:p w14:paraId="7DDB09CC" w14:textId="0FC3DDD3" w:rsidR="00BF15B8" w:rsidRPr="00431D0E" w:rsidRDefault="00BF15B8" w:rsidP="00BF15B8">
      <w:pPr>
        <w:pStyle w:val="13"/>
        <w:tabs>
          <w:tab w:val="left" w:pos="426"/>
        </w:tabs>
        <w:spacing w:before="0" w:after="0"/>
        <w:ind w:left="0" w:firstLine="851"/>
      </w:pPr>
      <w:r w:rsidRPr="00431D0E">
        <w:rPr>
          <w:b/>
        </w:rPr>
        <w:t xml:space="preserve">Подсистема </w:t>
      </w:r>
      <w:bookmarkEnd w:id="203"/>
      <w:r>
        <w:rPr>
          <w:b/>
        </w:rPr>
        <w:t>администрирования и конфигурирования</w:t>
      </w:r>
      <w:r w:rsidRPr="00431D0E">
        <w:rPr>
          <w:b/>
        </w:rPr>
        <w:t xml:space="preserve">, </w:t>
      </w:r>
      <w:r w:rsidRPr="00431D0E">
        <w:t xml:space="preserve">предназначена для </w:t>
      </w:r>
      <w:r>
        <w:t>мониторинга и предоставления статистики</w:t>
      </w:r>
      <w:r w:rsidR="00570E08">
        <w:t xml:space="preserve">, а также для настройки конфигурации </w:t>
      </w:r>
      <w:r w:rsidR="009861AD">
        <w:t>СУПК «Вега -М»</w:t>
      </w:r>
      <w:r>
        <w:t>.</w:t>
      </w:r>
    </w:p>
    <w:p w14:paraId="5713E58C" w14:textId="77777777" w:rsidR="00BF15B8" w:rsidRPr="00431D0E" w:rsidRDefault="00BF15B8" w:rsidP="00BF15B8">
      <w:pPr>
        <w:pStyle w:val="13"/>
        <w:tabs>
          <w:tab w:val="left" w:pos="426"/>
        </w:tabs>
        <w:spacing w:before="0" w:after="0"/>
        <w:ind w:left="0" w:firstLine="851"/>
      </w:pPr>
      <w:bookmarkStart w:id="204" w:name="_Toc224463160"/>
      <w:r w:rsidRPr="00431D0E">
        <w:rPr>
          <w:b/>
        </w:rPr>
        <w:t xml:space="preserve">Подсистема </w:t>
      </w:r>
      <w:r>
        <w:rPr>
          <w:b/>
        </w:rPr>
        <w:t>формирования отчетности</w:t>
      </w:r>
      <w:r w:rsidRPr="00431D0E">
        <w:rPr>
          <w:b/>
        </w:rPr>
        <w:t xml:space="preserve">, </w:t>
      </w:r>
      <w:r w:rsidRPr="00431D0E">
        <w:t xml:space="preserve">предназначена для </w:t>
      </w:r>
      <w:r>
        <w:t>предоставления отчетности</w:t>
      </w:r>
      <w:r w:rsidRPr="001B3B8E">
        <w:t xml:space="preserve"> о статистике</w:t>
      </w:r>
      <w:r>
        <w:t xml:space="preserve"> работы окон с различным уровнем детализации.</w:t>
      </w:r>
    </w:p>
    <w:p w14:paraId="315A113D" w14:textId="6DA7C2E1" w:rsidR="00BF15B8" w:rsidRDefault="00BF15B8" w:rsidP="00BF15B8">
      <w:pPr>
        <w:pStyle w:val="13"/>
        <w:tabs>
          <w:tab w:val="left" w:pos="426"/>
        </w:tabs>
        <w:spacing w:before="0" w:after="0"/>
        <w:ind w:left="0" w:firstLine="851"/>
      </w:pPr>
      <w:r w:rsidRPr="00431D0E">
        <w:rPr>
          <w:b/>
        </w:rPr>
        <w:t xml:space="preserve">Подсистема </w:t>
      </w:r>
      <w:r>
        <w:rPr>
          <w:b/>
        </w:rPr>
        <w:t>интеграции с внешними системами</w:t>
      </w:r>
      <w:r w:rsidRPr="00431D0E">
        <w:rPr>
          <w:b/>
        </w:rPr>
        <w:t xml:space="preserve">, </w:t>
      </w:r>
      <w:r>
        <w:t xml:space="preserve">предназначена для обеспечения взаимодействия с внешними системами для обеспечения нужд </w:t>
      </w:r>
      <w:r w:rsidR="009861AD">
        <w:t>СУПК «Вега -М»</w:t>
      </w:r>
      <w:r w:rsidRPr="00431D0E">
        <w:t>.</w:t>
      </w:r>
    </w:p>
    <w:p w14:paraId="46EEC598" w14:textId="77777777" w:rsidR="00BF15B8" w:rsidRPr="00431D0E" w:rsidRDefault="00BF15B8" w:rsidP="00BF15B8">
      <w:pPr>
        <w:pStyle w:val="2a"/>
      </w:pPr>
      <w:bookmarkStart w:id="205" w:name="_Toc476169316"/>
      <w:bookmarkEnd w:id="204"/>
      <w:r w:rsidRPr="00431D0E">
        <w:lastRenderedPageBreak/>
        <w:t xml:space="preserve">Решения по способам и средствам связи для информационного обмена между компонентами </w:t>
      </w:r>
      <w:bookmarkEnd w:id="187"/>
      <w:r w:rsidRPr="00431D0E">
        <w:t>Системы</w:t>
      </w:r>
      <w:bookmarkStart w:id="206" w:name="_Toc293999677"/>
      <w:bookmarkStart w:id="207" w:name="_Toc216104618"/>
      <w:bookmarkStart w:id="208" w:name="_Toc216599375"/>
      <w:bookmarkStart w:id="209" w:name="_Toc216619707"/>
      <w:bookmarkStart w:id="210" w:name="_Toc216680802"/>
      <w:bookmarkStart w:id="211" w:name="_Toc216691276"/>
      <w:bookmarkStart w:id="212" w:name="_Toc216104619"/>
      <w:bookmarkStart w:id="213" w:name="_Toc216599376"/>
      <w:bookmarkStart w:id="214" w:name="_Toc216619708"/>
      <w:bookmarkStart w:id="215" w:name="_Toc216680803"/>
      <w:bookmarkStart w:id="216" w:name="_Toc216691277"/>
      <w:bookmarkStart w:id="217" w:name="_Toc209843838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511F37D4" w14:textId="5F2FA208" w:rsidR="00BF15B8" w:rsidRDefault="00BF15B8" w:rsidP="00BF15B8">
      <w:pPr>
        <w:pStyle w:val="PlainText"/>
      </w:pPr>
      <w:r>
        <w:t xml:space="preserve">Подсистемы </w:t>
      </w:r>
      <w:r w:rsidR="009861AD">
        <w:t>СУПК «Вега-М»</w:t>
      </w:r>
      <w:r>
        <w:t xml:space="preserve"> взаимодействуют между собой с использованием стека протоколов TCP/IP.</w:t>
      </w:r>
    </w:p>
    <w:p w14:paraId="35AD912A" w14:textId="77777777" w:rsidR="00BF15B8" w:rsidRDefault="00BF15B8" w:rsidP="00BF15B8">
      <w:pPr>
        <w:pStyle w:val="PlainText"/>
      </w:pPr>
      <w:r>
        <w:t xml:space="preserve">Информационный обмен между программными компонентами подсистем осуществляется с использованием стандартных протоколов и технологий: WCF, </w:t>
      </w:r>
      <w:proofErr w:type="spellStart"/>
      <w:r>
        <w:t>web-services</w:t>
      </w:r>
      <w:proofErr w:type="spellEnd"/>
      <w:r>
        <w:t>, HTTP/HTTPS, SOAP, JSON.</w:t>
      </w:r>
    </w:p>
    <w:p w14:paraId="5EA6C73B" w14:textId="77777777" w:rsidR="00BF15B8" w:rsidRDefault="00BF15B8" w:rsidP="00BF15B8">
      <w:pPr>
        <w:pStyle w:val="PlainText"/>
      </w:pPr>
      <w:r>
        <w:t>Информационный обмен между программными компонентами подсистем и браузером осуществляется по протоколам HTTP и HTTPS</w:t>
      </w:r>
      <w:r w:rsidRPr="00431D0E">
        <w:t>.</w:t>
      </w:r>
    </w:p>
    <w:p w14:paraId="064E5FA4" w14:textId="0DF3D6FF" w:rsidR="00CD53C6" w:rsidRDefault="00CD53C6" w:rsidP="00CD53C6">
      <w:pPr>
        <w:pStyle w:val="1f4"/>
      </w:pPr>
      <w:bookmarkStart w:id="218" w:name="_Ref446501181"/>
      <w:bookmarkStart w:id="219" w:name="_Ref446501185"/>
      <w:bookmarkStart w:id="220" w:name="_Toc476169317"/>
      <w:r>
        <w:lastRenderedPageBreak/>
        <w:t>Функции частей программного обеспечения</w:t>
      </w:r>
      <w:bookmarkEnd w:id="218"/>
      <w:bookmarkEnd w:id="219"/>
      <w:bookmarkEnd w:id="220"/>
    </w:p>
    <w:p w14:paraId="6D8052C2" w14:textId="32D51B08" w:rsidR="00CD53C6" w:rsidRPr="00C14E79" w:rsidRDefault="00CD53C6" w:rsidP="00CD53C6">
      <w:pPr>
        <w:pStyle w:val="PlainText"/>
      </w:pPr>
      <w:r w:rsidRPr="00C14E79">
        <w:t>С</w:t>
      </w:r>
      <w:r w:rsidR="009861AD">
        <w:t>УПК «Вега-М»</w:t>
      </w:r>
      <w:r w:rsidRPr="00C14E79">
        <w:t xml:space="preserve"> обеспечива</w:t>
      </w:r>
      <w:r w:rsidR="00430DB5">
        <w:t>ет</w:t>
      </w:r>
      <w:r w:rsidRPr="00C14E79">
        <w:t xml:space="preserve"> выполнение следующих общих функций:</w:t>
      </w:r>
    </w:p>
    <w:p w14:paraId="6EF3D3D6" w14:textId="3966EE75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 xml:space="preserve">ведение журнала учета посещения зон обслуживания и окон </w:t>
      </w:r>
      <w:r>
        <w:t>посетителями</w:t>
      </w:r>
      <w:r w:rsidRPr="00C14E79">
        <w:t>;</w:t>
      </w:r>
    </w:p>
    <w:p w14:paraId="1B12A039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автоматическое управление электронной очередью по принци</w:t>
      </w:r>
      <w:r>
        <w:t>пу «первый вошел, первый вышел».</w:t>
      </w:r>
    </w:p>
    <w:p w14:paraId="34995857" w14:textId="4E394EF3" w:rsidR="00CD53C6" w:rsidRDefault="009861AD" w:rsidP="00CD53C6">
      <w:pPr>
        <w:pStyle w:val="PlainText"/>
      </w:pPr>
      <w:r>
        <w:t>СУПК «Вега-М»</w:t>
      </w:r>
      <w:r w:rsidR="00CD53C6">
        <w:t xml:space="preserve"> обеспечива</w:t>
      </w:r>
      <w:r w:rsidR="00430DB5">
        <w:t>ет</w:t>
      </w:r>
      <w:r w:rsidR="00CD53C6">
        <w:t xml:space="preserve"> возможность </w:t>
      </w:r>
      <w:r w:rsidR="00CD53C6" w:rsidRPr="003F3C48">
        <w:t>п</w:t>
      </w:r>
      <w:r w:rsidR="00CD53C6">
        <w:t>оддержки</w:t>
      </w:r>
      <w:r w:rsidR="00CD53C6" w:rsidRPr="003F3C48">
        <w:t xml:space="preserve"> заданного администратором расписания работы оператора (рабочие дни и смены, время обслуживания, обеденные и другие перерывы).</w:t>
      </w:r>
    </w:p>
    <w:p w14:paraId="79DECCD5" w14:textId="37CB80C3" w:rsidR="00CD53C6" w:rsidRDefault="00CD53C6" w:rsidP="00CD53C6">
      <w:pPr>
        <w:pStyle w:val="PlainText"/>
      </w:pPr>
      <w:r>
        <w:t xml:space="preserve">По завершению рабочего дня </w:t>
      </w:r>
      <w:r w:rsidR="009861AD">
        <w:t>СУПК «Вега-М»</w:t>
      </w:r>
      <w:r>
        <w:t xml:space="preserve"> выполн</w:t>
      </w:r>
      <w:r w:rsidR="00430DB5">
        <w:t>яет</w:t>
      </w:r>
      <w:r>
        <w:t xml:space="preserve"> следующие функции:</w:t>
      </w:r>
    </w:p>
    <w:p w14:paraId="023D5AC8" w14:textId="27C194F5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присво</w:t>
      </w:r>
      <w:r w:rsidR="00430DB5">
        <w:t xml:space="preserve">ение </w:t>
      </w:r>
      <w:r>
        <w:t>всем окнам в Системе статус «не работает»;</w:t>
      </w:r>
    </w:p>
    <w:p w14:paraId="06D05D3D" w14:textId="7FFD23D0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архивирование идентификаторов посетителей, завершивших обслуживание. Не завершившие обслуживание посетители рассматрива</w:t>
      </w:r>
      <w:r w:rsidR="00430DB5">
        <w:t>ют</w:t>
      </w:r>
      <w:r>
        <w:t>ся вручную менеджером.</w:t>
      </w:r>
    </w:p>
    <w:p w14:paraId="3EFEAFE0" w14:textId="16019002" w:rsidR="00CD53C6" w:rsidRPr="00CD53C6" w:rsidRDefault="004F161C" w:rsidP="00CD53C6">
      <w:pPr>
        <w:pStyle w:val="2a"/>
        <w:rPr>
          <w:iCs w:val="0"/>
        </w:rPr>
      </w:pPr>
      <w:bookmarkStart w:id="221" w:name="_Toc476169318"/>
      <w:r>
        <w:rPr>
          <w:iCs w:val="0"/>
        </w:rPr>
        <w:t>П</w:t>
      </w:r>
      <w:r w:rsidR="00CD53C6" w:rsidRPr="00CD53C6">
        <w:rPr>
          <w:iCs w:val="0"/>
        </w:rPr>
        <w:t>одсистем</w:t>
      </w:r>
      <w:r>
        <w:rPr>
          <w:iCs w:val="0"/>
        </w:rPr>
        <w:t>а</w:t>
      </w:r>
      <w:r w:rsidR="00CD53C6" w:rsidRPr="00CD53C6">
        <w:rPr>
          <w:iCs w:val="0"/>
        </w:rPr>
        <w:t xml:space="preserve"> управления потоками посетителей</w:t>
      </w:r>
      <w:bookmarkEnd w:id="221"/>
    </w:p>
    <w:p w14:paraId="4BADFC25" w14:textId="1584B909" w:rsidR="00CD53C6" w:rsidRDefault="00CD53C6" w:rsidP="00CD53C6">
      <w:pPr>
        <w:pStyle w:val="PlainText"/>
      </w:pPr>
      <w:r>
        <w:t>Подсистема управления потоками посетителей включа</w:t>
      </w:r>
      <w:r w:rsidR="00430DB5">
        <w:t>е</w:t>
      </w:r>
      <w:r>
        <w:t>т турникеты, предназначенные для ограничения потока посетителей в зонах обслуживания, разграничения доступа на входах и выходах из зон обслуживания.</w:t>
      </w:r>
    </w:p>
    <w:p w14:paraId="6CAF043C" w14:textId="1D260F19" w:rsidR="00CD53C6" w:rsidRDefault="00CD53C6" w:rsidP="00CD53C6">
      <w:pPr>
        <w:pStyle w:val="PlainText"/>
      </w:pPr>
      <w:r>
        <w:t>Подсистема управления потоками посетителей обеспечива</w:t>
      </w:r>
      <w:r w:rsidR="00430DB5">
        <w:t>ет</w:t>
      </w:r>
      <w:r>
        <w:t xml:space="preserve"> выполнение следующих функций:</w:t>
      </w:r>
    </w:p>
    <w:p w14:paraId="1142681D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идентификация при считывании сквозного идентификатора с помощью сканера штрих-кода/QR-кода;</w:t>
      </w:r>
    </w:p>
    <w:p w14:paraId="3BA0CCD2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идентификация сотрудников при сканировании карты идентификации;</w:t>
      </w:r>
    </w:p>
    <w:p w14:paraId="22DE552E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информирование о разрешении/запрете прохода;</w:t>
      </w:r>
    </w:p>
    <w:p w14:paraId="467684BA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разрешение однократного прохода;</w:t>
      </w:r>
    </w:p>
    <w:p w14:paraId="4BCEA431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разрешение свободного прохода;</w:t>
      </w:r>
    </w:p>
    <w:p w14:paraId="517DD6B9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lastRenderedPageBreak/>
        <w:t>запрет прохода;</w:t>
      </w:r>
    </w:p>
    <w:p w14:paraId="63A358C3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включение и отключение турникета по команде.</w:t>
      </w:r>
    </w:p>
    <w:p w14:paraId="0C911DB7" w14:textId="261079E4" w:rsidR="00CD53C6" w:rsidRDefault="00CD53C6" w:rsidP="00CD53C6">
      <w:pPr>
        <w:pStyle w:val="PlainText"/>
      </w:pPr>
      <w:r>
        <w:t xml:space="preserve">На входах и выходах в зоны обслуживания размещены </w:t>
      </w:r>
      <w:proofErr w:type="spellStart"/>
      <w:r>
        <w:t>полуростовые</w:t>
      </w:r>
      <w:proofErr w:type="spellEnd"/>
      <w:r>
        <w:t xml:space="preserve"> турникеты для входа и выхода</w:t>
      </w:r>
      <w:r w:rsidR="00430DB5">
        <w:t xml:space="preserve"> </w:t>
      </w:r>
      <w:r>
        <w:t xml:space="preserve">сотрудников и посетителей. </w:t>
      </w:r>
      <w:r w:rsidR="00430DB5">
        <w:t>И</w:t>
      </w:r>
      <w:r>
        <w:t>спольз</w:t>
      </w:r>
      <w:r w:rsidR="00430DB5">
        <w:t>уются</w:t>
      </w:r>
      <w:r>
        <w:t xml:space="preserve"> двухсторонние турникеты, позволяющие осуществлять проход в обоих направлениях. Вход и выход по умолчанию осуществля</w:t>
      </w:r>
      <w:r w:rsidR="00430DB5">
        <w:t>ет</w:t>
      </w:r>
      <w:r>
        <w:t xml:space="preserve">ся с предъявлением идентификатора. </w:t>
      </w:r>
      <w:r w:rsidR="00430DB5">
        <w:t>П</w:t>
      </w:r>
      <w:r>
        <w:t>редусм</w:t>
      </w:r>
      <w:r w:rsidR="00430DB5">
        <w:t xml:space="preserve">атривается </w:t>
      </w:r>
      <w:r>
        <w:t>возможность ручной разблокировки в случае возникновения аварийной ситуации.</w:t>
      </w:r>
    </w:p>
    <w:p w14:paraId="362DA609" w14:textId="42418E19" w:rsidR="00CD53C6" w:rsidRDefault="00CD53C6" w:rsidP="00CD53C6">
      <w:pPr>
        <w:pStyle w:val="PlainText"/>
      </w:pPr>
      <w:r>
        <w:t>В качестве идентификатора субъекта доступа, при проходе через турникет, использ</w:t>
      </w:r>
      <w:r w:rsidR="00430DB5">
        <w:t>уются</w:t>
      </w:r>
      <w:r>
        <w:t xml:space="preserve"> карты радиочастотной идентификации для сотрудников и браслеты с штрих-кодом/QR-кодом для посетителей.</w:t>
      </w:r>
    </w:p>
    <w:p w14:paraId="104775B9" w14:textId="48BEE025" w:rsidR="00CD53C6" w:rsidRDefault="00CD53C6" w:rsidP="00CD53C6">
      <w:pPr>
        <w:pStyle w:val="PlainText"/>
      </w:pPr>
      <w:r>
        <w:t>Информирование о разрешении и запрете прохода осуществля</w:t>
      </w:r>
      <w:r w:rsidR="00430DB5">
        <w:t>ет</w:t>
      </w:r>
      <w:r>
        <w:t>ся с помощью световой индикации доступа.</w:t>
      </w:r>
    </w:p>
    <w:p w14:paraId="207BF481" w14:textId="2A87F400" w:rsidR="00CD53C6" w:rsidRDefault="00CD53C6" w:rsidP="00CD53C6">
      <w:pPr>
        <w:pStyle w:val="PlainText"/>
      </w:pPr>
      <w:r>
        <w:t>Турникеты поддержива</w:t>
      </w:r>
      <w:r w:rsidR="00430DB5">
        <w:t>ют</w:t>
      </w:r>
      <w:r>
        <w:t xml:space="preserve"> следующие режимы работы:</w:t>
      </w:r>
    </w:p>
    <w:p w14:paraId="4E5FB87A" w14:textId="77777777" w:rsidR="00CD53C6" w:rsidRDefault="00CD53C6" w:rsidP="00CD53C6">
      <w:pPr>
        <w:pStyle w:val="PlainText"/>
      </w:pPr>
      <w:r>
        <w:t>- «Стоп»;</w:t>
      </w:r>
    </w:p>
    <w:p w14:paraId="49350254" w14:textId="77777777" w:rsidR="00CD53C6" w:rsidRDefault="00CD53C6" w:rsidP="00CD53C6">
      <w:pPr>
        <w:pStyle w:val="PlainText"/>
      </w:pPr>
      <w:r>
        <w:t>- однократного прохода;</w:t>
      </w:r>
    </w:p>
    <w:p w14:paraId="11A71A79" w14:textId="77777777" w:rsidR="00CD53C6" w:rsidRDefault="00CD53C6" w:rsidP="00CD53C6">
      <w:pPr>
        <w:pStyle w:val="PlainText"/>
      </w:pPr>
      <w:r>
        <w:t>- свободного прохода;</w:t>
      </w:r>
    </w:p>
    <w:p w14:paraId="52AF5226" w14:textId="77777777" w:rsidR="00CD53C6" w:rsidRDefault="00CD53C6" w:rsidP="00CD53C6">
      <w:pPr>
        <w:pStyle w:val="PlainText"/>
      </w:pPr>
      <w:r>
        <w:t>- «</w:t>
      </w:r>
      <w:proofErr w:type="spellStart"/>
      <w:r>
        <w:t>Антипаника</w:t>
      </w:r>
      <w:proofErr w:type="spellEnd"/>
      <w:r>
        <w:t>».</w:t>
      </w:r>
    </w:p>
    <w:p w14:paraId="2AEF4C81" w14:textId="735686C1" w:rsidR="00CD53C6" w:rsidRDefault="00CD53C6" w:rsidP="00CD53C6">
      <w:pPr>
        <w:pStyle w:val="PlainText"/>
      </w:pPr>
      <w:r>
        <w:t>Режим «Стоп» устанавливается при включении турникета. В этом режиме запрещен проход в обе стороны. При поднесении к считывателю идентификатора, у которого отсутствует разрешение на проход, световой индикатор доступа подсвечива</w:t>
      </w:r>
      <w:r w:rsidR="00430DB5">
        <w:t>ет</w:t>
      </w:r>
      <w:r>
        <w:t xml:space="preserve">ся красным цветом. </w:t>
      </w:r>
    </w:p>
    <w:p w14:paraId="3956BC64" w14:textId="44665EF2" w:rsidR="00CD53C6" w:rsidRDefault="00CD53C6" w:rsidP="00CD53C6">
      <w:pPr>
        <w:pStyle w:val="PlainText"/>
      </w:pPr>
      <w:r>
        <w:t>Режим однократного прохода на вход (выход) в (из) зоны обслуживания устанавлива</w:t>
      </w:r>
      <w:r w:rsidR="00430DB5">
        <w:t>ет</w:t>
      </w:r>
      <w:r>
        <w:t>ся при поднесении к соответствующему считывателю идентификатора, у которого имеется разрешение на проход. При включении данного режима разрешен один проход на вход (выход) с последующим переходом в режим «Стоп». Световой индикатор доступа подсвечива</w:t>
      </w:r>
      <w:r w:rsidR="00430DB5">
        <w:t>ет</w:t>
      </w:r>
      <w:r>
        <w:t xml:space="preserve">ся зеленым цветом. Если проход не совершен в течение 5 секунд, турникет автоматически </w:t>
      </w:r>
      <w:r w:rsidR="00430DB5">
        <w:t>переходит</w:t>
      </w:r>
      <w:r>
        <w:t xml:space="preserve"> в режим «Стоп», при этом посетитель (сотрудник) счита</w:t>
      </w:r>
      <w:r w:rsidR="00430DB5">
        <w:t>ет</w:t>
      </w:r>
      <w:r>
        <w:t>ся не осуществившим проход через турникет.</w:t>
      </w:r>
    </w:p>
    <w:p w14:paraId="4F8625C3" w14:textId="43AD9DFB" w:rsidR="00CD53C6" w:rsidRDefault="00CD53C6" w:rsidP="00CD53C6">
      <w:pPr>
        <w:pStyle w:val="PlainText"/>
      </w:pPr>
      <w:r>
        <w:lastRenderedPageBreak/>
        <w:t>Режим свободного прохода устанавлива</w:t>
      </w:r>
      <w:r w:rsidR="00430DB5">
        <w:t>ет</w:t>
      </w:r>
      <w:r>
        <w:t>ся по сигналу от внешней системы или вручную с пульта управления. В этом режиме разрешены проходы без поднесения идентификатора в обе стороны неограниченное количество раз. Световой индикатор доступа с обеих сторон (на вход и на выход) подсвечива</w:t>
      </w:r>
      <w:r w:rsidR="00430DB5">
        <w:t>ет</w:t>
      </w:r>
      <w:r>
        <w:t>ся зеленым цветом.</w:t>
      </w:r>
    </w:p>
    <w:p w14:paraId="68639715" w14:textId="1CEBC254" w:rsidR="00CD53C6" w:rsidRDefault="00CD53C6" w:rsidP="00CD53C6">
      <w:pPr>
        <w:pStyle w:val="PlainText"/>
      </w:pPr>
      <w:r>
        <w:t>Режим «</w:t>
      </w:r>
      <w:proofErr w:type="spellStart"/>
      <w:r>
        <w:t>Антипаника</w:t>
      </w:r>
      <w:proofErr w:type="spellEnd"/>
      <w:r>
        <w:t>» устанавлива</w:t>
      </w:r>
      <w:r w:rsidR="00430DB5">
        <w:t>ет</w:t>
      </w:r>
      <w:r>
        <w:t>ся по сигналу от внешней системы или вручную с пульта управления в случае пожара или других аварийных ситуаций. В этом режиме створки турникета открыт</w:t>
      </w:r>
      <w:r w:rsidR="00430DB5">
        <w:t>ы</w:t>
      </w:r>
      <w:r>
        <w:t>. Световой индикатор доступа на сторон</w:t>
      </w:r>
      <w:r w:rsidR="00430DB5">
        <w:t>е турникета, ведущей к выходу</w:t>
      </w:r>
      <w:r>
        <w:t>, подсвечива</w:t>
      </w:r>
      <w:r w:rsidR="00430DB5">
        <w:t>ет</w:t>
      </w:r>
      <w:r>
        <w:t>ся зеленым цветом.</w:t>
      </w:r>
    </w:p>
    <w:p w14:paraId="4FA7FA63" w14:textId="416C1106" w:rsidR="00CD53C6" w:rsidRDefault="009861AD" w:rsidP="00CD53C6">
      <w:pPr>
        <w:pStyle w:val="PlainText"/>
      </w:pPr>
      <w:r>
        <w:t>СУПК «Вега-М»</w:t>
      </w:r>
      <w:r w:rsidR="00CD53C6">
        <w:t xml:space="preserve"> обеспечива</w:t>
      </w:r>
      <w:r w:rsidR="00430DB5">
        <w:t>ет</w:t>
      </w:r>
      <w:r w:rsidR="00CD53C6">
        <w:t xml:space="preserve"> взаимодействие с подсистемой управления потоками посетителей в части:</w:t>
      </w:r>
    </w:p>
    <w:p w14:paraId="7A3D882B" w14:textId="0F37B770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идентификации </w:t>
      </w:r>
      <w:r w:rsidR="00430DB5">
        <w:t>посетителя</w:t>
      </w:r>
      <w:r>
        <w:t xml:space="preserve"> при считывании сквозного идентификатора </w:t>
      </w:r>
      <w:r w:rsidR="00430DB5">
        <w:t xml:space="preserve">посетителя </w:t>
      </w:r>
      <w:r>
        <w:t>с помощью сканера штрих-кода/QR-кода;</w:t>
      </w:r>
    </w:p>
    <w:p w14:paraId="259DE284" w14:textId="77777777" w:rsidR="00CD53C6" w:rsidRDefault="00CD53C6" w:rsidP="006976E0">
      <w:pPr>
        <w:pStyle w:val="PlainText"/>
        <w:numPr>
          <w:ilvl w:val="0"/>
          <w:numId w:val="152"/>
        </w:numPr>
      </w:pPr>
      <w:r>
        <w:t>проверки подлинности идентификатора (браслета);</w:t>
      </w:r>
    </w:p>
    <w:p w14:paraId="3507B666" w14:textId="5A70BB12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проверки статуса прохождения </w:t>
      </w:r>
      <w:r w:rsidR="00430DB5">
        <w:t xml:space="preserve">посетителем </w:t>
      </w:r>
      <w:r>
        <w:t>зон обслуживания;</w:t>
      </w:r>
    </w:p>
    <w:p w14:paraId="03ED35BC" w14:textId="77777777" w:rsidR="00CD53C6" w:rsidRDefault="00CD53C6" w:rsidP="006976E0">
      <w:pPr>
        <w:pStyle w:val="PlainText"/>
        <w:numPr>
          <w:ilvl w:val="0"/>
          <w:numId w:val="152"/>
        </w:numPr>
      </w:pPr>
      <w:r>
        <w:t>передачи турникету команд «Открыть» и «Отказ»;</w:t>
      </w:r>
    </w:p>
    <w:p w14:paraId="3E331622" w14:textId="365D6968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приема сигнала о физическом прохождении </w:t>
      </w:r>
      <w:r w:rsidR="00430DB5">
        <w:t xml:space="preserve">посетителем </w:t>
      </w:r>
      <w:r>
        <w:t>турникета;</w:t>
      </w:r>
    </w:p>
    <w:p w14:paraId="48E4EFF7" w14:textId="50F25378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изменения статуса </w:t>
      </w:r>
      <w:r w:rsidR="00430DB5">
        <w:t xml:space="preserve">посетителя </w:t>
      </w:r>
      <w:r>
        <w:t xml:space="preserve">в </w:t>
      </w:r>
      <w:r w:rsidR="009861AD">
        <w:t>СУПК «Вега-М»</w:t>
      </w:r>
      <w:r>
        <w:t xml:space="preserve"> по факту физического прохождения турникета после считывания идентификатора;</w:t>
      </w:r>
    </w:p>
    <w:p w14:paraId="11D6B9DD" w14:textId="13F738F5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обновления журнала учета прохождения </w:t>
      </w:r>
      <w:r w:rsidR="00430DB5">
        <w:t xml:space="preserve">посетителя </w:t>
      </w:r>
      <w:r>
        <w:t>зон</w:t>
      </w:r>
      <w:r w:rsidR="00430DB5">
        <w:t xml:space="preserve"> обслуживания</w:t>
      </w:r>
      <w:r>
        <w:t>;</w:t>
      </w:r>
    </w:p>
    <w:p w14:paraId="75A512AC" w14:textId="66FC09D1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записи </w:t>
      </w:r>
      <w:r w:rsidR="00430DB5">
        <w:t xml:space="preserve">посетителя </w:t>
      </w:r>
      <w:r>
        <w:t>в очереди в зонах обслуживания по уникальному номеру;</w:t>
      </w:r>
    </w:p>
    <w:p w14:paraId="58CA43F3" w14:textId="0B71EC72" w:rsidR="00CD53C6" w:rsidRDefault="00CD53C6" w:rsidP="006976E0">
      <w:pPr>
        <w:pStyle w:val="PlainText"/>
        <w:numPr>
          <w:ilvl w:val="0"/>
          <w:numId w:val="152"/>
        </w:numPr>
      </w:pPr>
      <w:r>
        <w:t xml:space="preserve">обеспечения выполнения функции по балансировке равномерной загруженности зон </w:t>
      </w:r>
      <w:r w:rsidR="00430DB5">
        <w:t>обслуживания</w:t>
      </w:r>
      <w:r>
        <w:t xml:space="preserve"> (определение наименее </w:t>
      </w:r>
      <w:r>
        <w:lastRenderedPageBreak/>
        <w:t xml:space="preserve">загруженной зоны с целью записать </w:t>
      </w:r>
      <w:r w:rsidR="00430DB5">
        <w:t>посетителя в очередь в данную зону).</w:t>
      </w:r>
    </w:p>
    <w:p w14:paraId="1FD37676" w14:textId="2E94EAA3" w:rsidR="00CD53C6" w:rsidRDefault="00CD53C6" w:rsidP="00CD53C6">
      <w:pPr>
        <w:pStyle w:val="PlainText"/>
      </w:pPr>
      <w:r>
        <w:t>Один комплект турникета включа</w:t>
      </w:r>
      <w:r w:rsidR="00430DB5">
        <w:t>ет</w:t>
      </w:r>
      <w:r>
        <w:t xml:space="preserve"> в себя:</w:t>
      </w:r>
    </w:p>
    <w:p w14:paraId="0E7449DD" w14:textId="77777777" w:rsidR="00CD53C6" w:rsidRDefault="00CD53C6" w:rsidP="00CD53C6">
      <w:pPr>
        <w:pStyle w:val="PlainText"/>
      </w:pPr>
      <w:r>
        <w:t>- турникет:</w:t>
      </w:r>
    </w:p>
    <w:p w14:paraId="1E425138" w14:textId="77777777" w:rsidR="00CD53C6" w:rsidRDefault="00CD53C6" w:rsidP="006976E0">
      <w:pPr>
        <w:pStyle w:val="PlainText"/>
        <w:numPr>
          <w:ilvl w:val="0"/>
          <w:numId w:val="150"/>
        </w:numPr>
      </w:pPr>
      <w:r>
        <w:t>стойка турникета со створками;</w:t>
      </w:r>
    </w:p>
    <w:p w14:paraId="71329214" w14:textId="77777777" w:rsidR="00CD53C6" w:rsidRDefault="00CD53C6" w:rsidP="006976E0">
      <w:pPr>
        <w:pStyle w:val="PlainText"/>
        <w:numPr>
          <w:ilvl w:val="0"/>
          <w:numId w:val="150"/>
        </w:numPr>
      </w:pPr>
      <w:r>
        <w:t>встроенные сканеры 3D-штрих-кодов с бумажных носителей (браслетов) для прямого и обратного прохода;</w:t>
      </w:r>
    </w:p>
    <w:p w14:paraId="3C1B0712" w14:textId="77777777" w:rsidR="00CD53C6" w:rsidRDefault="00CD53C6" w:rsidP="006976E0">
      <w:pPr>
        <w:pStyle w:val="PlainText"/>
        <w:numPr>
          <w:ilvl w:val="0"/>
          <w:numId w:val="150"/>
        </w:numPr>
      </w:pPr>
      <w:r>
        <w:t>считыватели бесконтактных смарт-карт – для прямого и обратного прохода (по два турникета, оборудованных считывателями бесконтактных смарт-карт, на каждую турникетную группу);</w:t>
      </w:r>
    </w:p>
    <w:p w14:paraId="73EB167A" w14:textId="2FE436FC" w:rsidR="00CD53C6" w:rsidRDefault="00CD53C6" w:rsidP="006976E0">
      <w:pPr>
        <w:pStyle w:val="PlainText"/>
        <w:numPr>
          <w:ilvl w:val="0"/>
          <w:numId w:val="150"/>
        </w:numPr>
      </w:pPr>
      <w:r>
        <w:t xml:space="preserve">контроллеры управления турникетом (контроллеры, к которым подключаются считыватели </w:t>
      </w:r>
      <w:proofErr w:type="spellStart"/>
      <w:r>
        <w:t>Smart</w:t>
      </w:r>
      <w:proofErr w:type="spellEnd"/>
      <w:r>
        <w:t>-карт);</w:t>
      </w:r>
    </w:p>
    <w:p w14:paraId="1CCA3777" w14:textId="77777777" w:rsidR="00CD53C6" w:rsidRDefault="00CD53C6" w:rsidP="006976E0">
      <w:pPr>
        <w:pStyle w:val="PlainText"/>
        <w:numPr>
          <w:ilvl w:val="0"/>
          <w:numId w:val="150"/>
        </w:numPr>
      </w:pPr>
      <w:r>
        <w:t>световые индикаторы доступа – для прямого и обратного прохода (может быть интегрированы с одним из устройств считывания);</w:t>
      </w:r>
    </w:p>
    <w:p w14:paraId="14BE8E80" w14:textId="77777777" w:rsidR="00CD53C6" w:rsidRDefault="00CD53C6" w:rsidP="00CD53C6">
      <w:pPr>
        <w:pStyle w:val="PlainText"/>
      </w:pPr>
      <w:r>
        <w:t>- пульт управления турникетом.</w:t>
      </w:r>
    </w:p>
    <w:p w14:paraId="1B4D273F" w14:textId="603D2F0C" w:rsidR="00CD53C6" w:rsidRPr="00CD53C6" w:rsidRDefault="004F161C" w:rsidP="00CD53C6">
      <w:pPr>
        <w:pStyle w:val="2a"/>
      </w:pPr>
      <w:bookmarkStart w:id="222" w:name="_Toc476169319"/>
      <w:r>
        <w:t>П</w:t>
      </w:r>
      <w:r w:rsidR="00CD53C6" w:rsidRPr="00CD53C6">
        <w:t>одсистем</w:t>
      </w:r>
      <w:r>
        <w:t>а</w:t>
      </w:r>
      <w:r w:rsidR="00CD53C6" w:rsidRPr="00CD53C6">
        <w:t xml:space="preserve"> информирования</w:t>
      </w:r>
      <w:bookmarkEnd w:id="222"/>
    </w:p>
    <w:p w14:paraId="79E75368" w14:textId="7C9D180B" w:rsidR="00CD53C6" w:rsidRDefault="00CD53C6" w:rsidP="00CD53C6">
      <w:pPr>
        <w:pStyle w:val="PlainText"/>
      </w:pPr>
      <w:r>
        <w:t>Подсистема информирования осуществля</w:t>
      </w:r>
      <w:r w:rsidR="00C428C0">
        <w:t>ет</w:t>
      </w:r>
      <w:r>
        <w:t xml:space="preserve"> информирование с помощью:</w:t>
      </w:r>
    </w:p>
    <w:p w14:paraId="3A77AD79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центрального информационного табло;</w:t>
      </w:r>
    </w:p>
    <w:p w14:paraId="1C46DBFE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табло оператора;</w:t>
      </w:r>
    </w:p>
    <w:p w14:paraId="6A90D70C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звукового оповещения;</w:t>
      </w:r>
    </w:p>
    <w:p w14:paraId="5196E0AB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табло турникетов;</w:t>
      </w:r>
    </w:p>
    <w:p w14:paraId="2435DCE2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информационного терминала;</w:t>
      </w:r>
    </w:p>
    <w:p w14:paraId="41679EFF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звукового оповещения.</w:t>
      </w:r>
    </w:p>
    <w:p w14:paraId="3F4B6EC2" w14:textId="294D34C7" w:rsidR="00CD53C6" w:rsidRDefault="00CD53C6" w:rsidP="00CD53C6">
      <w:pPr>
        <w:pStyle w:val="PlainText"/>
      </w:pPr>
      <w:r w:rsidRPr="00196EEF">
        <w:t>Управление функциями табло выполня</w:t>
      </w:r>
      <w:r w:rsidR="00C428C0">
        <w:t>ет</w:t>
      </w:r>
      <w:r w:rsidRPr="00196EEF">
        <w:t>ся компонентом управления аппаратными средствами представления информации.</w:t>
      </w:r>
    </w:p>
    <w:p w14:paraId="384D711C" w14:textId="77777777" w:rsidR="00FD1621" w:rsidRDefault="00FD1621" w:rsidP="00FD1621">
      <w:pPr>
        <w:pStyle w:val="PlainText"/>
      </w:pPr>
      <w:r w:rsidRPr="003D238D">
        <w:t>При вызове следующего посетителя происходит звуковое оповещение посетителя о приглашении к окну.</w:t>
      </w:r>
    </w:p>
    <w:p w14:paraId="4BE4E550" w14:textId="40D87204" w:rsidR="00CD53C6" w:rsidRDefault="00CD53C6" w:rsidP="00CD53C6">
      <w:pPr>
        <w:pStyle w:val="PlainText"/>
      </w:pPr>
      <w:r>
        <w:lastRenderedPageBreak/>
        <w:t xml:space="preserve">При работе с центральным информационным табло, подсистема информирования </w:t>
      </w:r>
      <w:r w:rsidR="00092738">
        <w:t>обеспечивает выполнение следующих функций</w:t>
      </w:r>
      <w:r>
        <w:t>:</w:t>
      </w:r>
    </w:p>
    <w:p w14:paraId="273E09ED" w14:textId="10BE7892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передача для отображения информации о </w:t>
      </w:r>
      <w:r w:rsidR="00C428C0">
        <w:t>посетителях</w:t>
      </w:r>
      <w:r>
        <w:t xml:space="preserve">, вызванных или обслуживаемых в окнах </w:t>
      </w:r>
      <w:r w:rsidRPr="00196EEF">
        <w:t>в залах ожидания каждого сектора</w:t>
      </w:r>
      <w:r>
        <w:t xml:space="preserve"> (отображаются только сведения, связанные с конкретным сектором): короткий номер идентификатора </w:t>
      </w:r>
      <w:r w:rsidR="00C428C0">
        <w:t xml:space="preserve">посетителя </w:t>
      </w:r>
      <w:r>
        <w:t>и номер окна или кабинета для посещения;</w:t>
      </w:r>
    </w:p>
    <w:p w14:paraId="120F971A" w14:textId="5F711531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передача для отображения информации </w:t>
      </w:r>
      <w:r w:rsidR="00C428C0">
        <w:t>о посетителях</w:t>
      </w:r>
      <w:r>
        <w:t>, записанных в очередь в</w:t>
      </w:r>
      <w:r w:rsidRPr="009F187E">
        <w:t xml:space="preserve"> </w:t>
      </w:r>
      <w:r w:rsidRPr="00196EEF">
        <w:t>залах ожидания каждого сектора</w:t>
      </w:r>
      <w:r>
        <w:t xml:space="preserve"> (отображаются только сведения, связанные с конкретным сектором): короткий номер идентификатора </w:t>
      </w:r>
      <w:r w:rsidR="00C428C0">
        <w:t>посетителя</w:t>
      </w:r>
      <w:r>
        <w:t>;</w:t>
      </w:r>
    </w:p>
    <w:p w14:paraId="6A7D6A53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передача для отображения информации о расположении табло: название зоны обслуживания, номер сектора/название отделения;</w:t>
      </w:r>
    </w:p>
    <w:p w14:paraId="6864D834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передача табло команды о прекращении отображения информации.</w:t>
      </w:r>
    </w:p>
    <w:p w14:paraId="7FC72BDD" w14:textId="2D745835" w:rsidR="00CD53C6" w:rsidRDefault="00CD53C6" w:rsidP="00CD53C6">
      <w:pPr>
        <w:pStyle w:val="PlainText"/>
      </w:pPr>
      <w:r>
        <w:t xml:space="preserve">При работе с табло оператора, по команде оператора или при получении соответствующей команды от </w:t>
      </w:r>
      <w:r w:rsidR="00092738">
        <w:t>внешней системы</w:t>
      </w:r>
      <w:r>
        <w:t xml:space="preserve">, </w:t>
      </w:r>
      <w:r w:rsidR="00092738">
        <w:t>п</w:t>
      </w:r>
      <w:r>
        <w:t xml:space="preserve">одсистема информирования </w:t>
      </w:r>
      <w:r w:rsidR="00092738">
        <w:t>обеспечивает выполнение следующих функций</w:t>
      </w:r>
      <w:r>
        <w:t>:</w:t>
      </w:r>
    </w:p>
    <w:p w14:paraId="16EAA97C" w14:textId="066FF90D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передача для отображения в режиме вызова короткого номера идентификатора </w:t>
      </w:r>
      <w:r w:rsidR="00092738">
        <w:t>посетителя</w:t>
      </w:r>
      <w:r>
        <w:t>;</w:t>
      </w:r>
    </w:p>
    <w:p w14:paraId="4374B89D" w14:textId="713E8CA0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передача для отображения в режиме обслуживания короткого номера идентификатора </w:t>
      </w:r>
      <w:r w:rsidR="00092738">
        <w:t>посетителя</w:t>
      </w:r>
      <w:r>
        <w:t>;</w:t>
      </w:r>
    </w:p>
    <w:p w14:paraId="6FDB2C35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передача для отображения номера окна;</w:t>
      </w:r>
    </w:p>
    <w:p w14:paraId="463BF0E7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передача табло команды о прекращении отображения номера окна;</w:t>
      </w:r>
    </w:p>
    <w:p w14:paraId="0495AD4E" w14:textId="1B3A3EF0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передача табло команды о прекращении отображения короткого номера идентификатора</w:t>
      </w:r>
      <w:r w:rsidR="00092738">
        <w:t xml:space="preserve"> посетителя</w:t>
      </w:r>
      <w:r>
        <w:t>.</w:t>
      </w:r>
    </w:p>
    <w:p w14:paraId="01206A70" w14:textId="50C93718" w:rsidR="00CD53C6" w:rsidRDefault="00CD53C6" w:rsidP="00CD53C6">
      <w:pPr>
        <w:pStyle w:val="PlainText"/>
      </w:pPr>
      <w:r>
        <w:t xml:space="preserve">При работе с табло турникета подсистема информирования </w:t>
      </w:r>
      <w:r w:rsidR="00092738">
        <w:t xml:space="preserve">обеспечивает выполнение </w:t>
      </w:r>
      <w:r>
        <w:t>следующи</w:t>
      </w:r>
      <w:r w:rsidR="00092738">
        <w:t>х</w:t>
      </w:r>
      <w:r>
        <w:t xml:space="preserve"> функци</w:t>
      </w:r>
      <w:r w:rsidR="00092738">
        <w:t>й</w:t>
      </w:r>
      <w:r>
        <w:t>:</w:t>
      </w:r>
    </w:p>
    <w:p w14:paraId="539FE8E2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отображение экрана с заставкой, изображающей выполнение необходимых действий при работе с турникетом;</w:t>
      </w:r>
    </w:p>
    <w:p w14:paraId="38B607A9" w14:textId="3254BEDE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информирование </w:t>
      </w:r>
      <w:r w:rsidR="00092738">
        <w:t>посетителя</w:t>
      </w:r>
      <w:r>
        <w:t xml:space="preserve"> о невозможности пройти в следующую зону</w:t>
      </w:r>
      <w:r w:rsidR="00092738">
        <w:t xml:space="preserve"> обслуживания</w:t>
      </w:r>
      <w:r>
        <w:t>;</w:t>
      </w:r>
    </w:p>
    <w:p w14:paraId="3A50B05E" w14:textId="7809FDA6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lastRenderedPageBreak/>
        <w:t xml:space="preserve">информирование </w:t>
      </w:r>
      <w:r w:rsidR="00092738">
        <w:t xml:space="preserve">посетителя </w:t>
      </w:r>
      <w:r>
        <w:t>о дальнейших действиях (направление в зону/сектор/отделение/кабинет);</w:t>
      </w:r>
    </w:p>
    <w:p w14:paraId="448AD50C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передача табло команды о прекращении отображения информации.</w:t>
      </w:r>
    </w:p>
    <w:p w14:paraId="1D1C1177" w14:textId="4BF4F9A3" w:rsidR="00CD53C6" w:rsidRDefault="00CD53C6" w:rsidP="00CD53C6">
      <w:pPr>
        <w:pStyle w:val="PlainText"/>
      </w:pPr>
      <w:r>
        <w:t>При работе с информационными терминалами, подсистема информирования обеспечива</w:t>
      </w:r>
      <w:r w:rsidR="00092738">
        <w:t>ет</w:t>
      </w:r>
      <w:r>
        <w:t xml:space="preserve"> выполнение следующих функций:</w:t>
      </w:r>
    </w:p>
    <w:p w14:paraId="58D6CF7B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отображение экрана с заставкой, изображающей выполнение необходимых действий при работе с информационным терминалом;</w:t>
      </w:r>
    </w:p>
    <w:p w14:paraId="43E285F0" w14:textId="4A9AEBD4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идентификация при считывании сквозного идентификатора </w:t>
      </w:r>
      <w:r w:rsidR="00092738">
        <w:t xml:space="preserve">посетителя </w:t>
      </w:r>
      <w:r>
        <w:t>с помощью сканера штрих-кода/QR-кода;</w:t>
      </w:r>
    </w:p>
    <w:p w14:paraId="64392360" w14:textId="348F5B84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проверка подлинности идентификатора</w:t>
      </w:r>
      <w:r w:rsidR="00092738" w:rsidRPr="00092738">
        <w:t xml:space="preserve"> </w:t>
      </w:r>
      <w:r w:rsidR="00092738">
        <w:t>посетителя</w:t>
      </w:r>
      <w:r>
        <w:t>;</w:t>
      </w:r>
    </w:p>
    <w:p w14:paraId="7F0EF5E2" w14:textId="6AB588CA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информирование </w:t>
      </w:r>
      <w:r w:rsidR="00092738">
        <w:t xml:space="preserve">посетителя </w:t>
      </w:r>
      <w:r>
        <w:t xml:space="preserve">в случае отсутствия идентификатора в </w:t>
      </w:r>
      <w:r w:rsidR="009861AD">
        <w:t>СУПК «Вега-М»</w:t>
      </w:r>
      <w:r>
        <w:t>;</w:t>
      </w:r>
    </w:p>
    <w:p w14:paraId="7BFBE166" w14:textId="7EA33D3D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информирование </w:t>
      </w:r>
      <w:r w:rsidR="00092738">
        <w:t xml:space="preserve">посетителя </w:t>
      </w:r>
      <w:r>
        <w:t>о дальнейших действиях (направление в зону/сектор/отделение/кабинет);</w:t>
      </w:r>
    </w:p>
    <w:p w14:paraId="09030177" w14:textId="441522ED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информирование </w:t>
      </w:r>
      <w:r w:rsidR="00092738">
        <w:t xml:space="preserve">посетителя </w:t>
      </w:r>
      <w:r>
        <w:t xml:space="preserve">об истории прохождения </w:t>
      </w:r>
      <w:r w:rsidR="00092738">
        <w:t xml:space="preserve">этапов и </w:t>
      </w:r>
      <w:r>
        <w:t>зон обслуживания;</w:t>
      </w:r>
    </w:p>
    <w:p w14:paraId="535BEC00" w14:textId="79E9AC78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отображение схематичной карты здания;</w:t>
      </w:r>
    </w:p>
    <w:p w14:paraId="08799791" w14:textId="1F1CDF1E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отображение порядка прохождения </w:t>
      </w:r>
      <w:r w:rsidR="00092738">
        <w:t xml:space="preserve">этапов и </w:t>
      </w:r>
      <w:r>
        <w:t>зон обслуживания с кратким описанием каждой зоны;</w:t>
      </w:r>
    </w:p>
    <w:p w14:paraId="3BB847CE" w14:textId="111DD1B6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отображение местоположения </w:t>
      </w:r>
      <w:r w:rsidR="00092738">
        <w:t xml:space="preserve">посетителя </w:t>
      </w:r>
      <w:r>
        <w:t>на схематичной карте здания;</w:t>
      </w:r>
    </w:p>
    <w:p w14:paraId="27A7712B" w14:textId="22761D0D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отображение персональных данных </w:t>
      </w:r>
      <w:r w:rsidR="00092738">
        <w:t xml:space="preserve">посетителя </w:t>
      </w:r>
      <w:r>
        <w:t xml:space="preserve">(фото, ФИО, номер сквозного идентификатора, короткий номер </w:t>
      </w:r>
      <w:r w:rsidR="00092738">
        <w:t>посетителя</w:t>
      </w:r>
      <w:r>
        <w:t>).</w:t>
      </w:r>
    </w:p>
    <w:p w14:paraId="5DB47DB6" w14:textId="4048E8D3" w:rsidR="00CD53C6" w:rsidRPr="00CD53C6" w:rsidRDefault="004F161C" w:rsidP="00CD53C6">
      <w:pPr>
        <w:pStyle w:val="2a"/>
      </w:pPr>
      <w:bookmarkStart w:id="223" w:name="_Toc476169320"/>
      <w:r>
        <w:t>П</w:t>
      </w:r>
      <w:r w:rsidRPr="00CD53C6">
        <w:t>одсистем</w:t>
      </w:r>
      <w:r>
        <w:t>а</w:t>
      </w:r>
      <w:r w:rsidRPr="00CD53C6">
        <w:t xml:space="preserve"> </w:t>
      </w:r>
      <w:r w:rsidR="00CD53C6" w:rsidRPr="00CD53C6">
        <w:t>управления обслуживанием</w:t>
      </w:r>
      <w:bookmarkEnd w:id="223"/>
    </w:p>
    <w:p w14:paraId="704793E5" w14:textId="5BF0083B" w:rsidR="00CD53C6" w:rsidRDefault="00CD53C6" w:rsidP="00CD53C6">
      <w:pPr>
        <w:pStyle w:val="PlainText"/>
      </w:pPr>
      <w:r>
        <w:t>Подсистема управления обслуживанием обеспечива</w:t>
      </w:r>
      <w:r w:rsidR="00991ECD">
        <w:t>ет</w:t>
      </w:r>
      <w:r>
        <w:t xml:space="preserve"> выполнение функций с помощью:</w:t>
      </w:r>
    </w:p>
    <w:p w14:paraId="05019DCC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информационных киосков;</w:t>
      </w:r>
    </w:p>
    <w:p w14:paraId="2A0F5A47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АРМ оператора.</w:t>
      </w:r>
    </w:p>
    <w:p w14:paraId="2A070DFE" w14:textId="7AE9EADE" w:rsidR="00CD53C6" w:rsidRDefault="00CD53C6" w:rsidP="00CD53C6">
      <w:pPr>
        <w:pStyle w:val="-0"/>
        <w:numPr>
          <w:ilvl w:val="0"/>
          <w:numId w:val="0"/>
        </w:numPr>
        <w:tabs>
          <w:tab w:val="clear" w:pos="851"/>
          <w:tab w:val="left" w:pos="-2410"/>
        </w:tabs>
      </w:pPr>
      <w:r>
        <w:lastRenderedPageBreak/>
        <w:tab/>
        <w:t>Для работы с информационным киоском подсистема управления обслуживанием обеспечива</w:t>
      </w:r>
      <w:r w:rsidR="00991ECD">
        <w:t>ет</w:t>
      </w:r>
      <w:r>
        <w:t xml:space="preserve"> выполнение следующих функций:</w:t>
      </w:r>
    </w:p>
    <w:p w14:paraId="6BB08597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отображение главного </w:t>
      </w:r>
      <w:r w:rsidRPr="00585A2E">
        <w:t>экран</w:t>
      </w:r>
      <w:r>
        <w:t>а</w:t>
      </w:r>
      <w:r w:rsidRPr="00585A2E">
        <w:t xml:space="preserve"> </w:t>
      </w:r>
      <w:r>
        <w:t xml:space="preserve">киоска с </w:t>
      </w:r>
      <w:r w:rsidRPr="00585A2E">
        <w:t>пред</w:t>
      </w:r>
      <w:r>
        <w:t>о</w:t>
      </w:r>
      <w:r w:rsidRPr="00585A2E">
        <w:t>ставл</w:t>
      </w:r>
      <w:r>
        <w:t>ением возможности</w:t>
      </w:r>
      <w:r w:rsidRPr="00585A2E">
        <w:t xml:space="preserve"> выбор</w:t>
      </w:r>
      <w:r>
        <w:t>а</w:t>
      </w:r>
      <w:r w:rsidRPr="00585A2E">
        <w:t xml:space="preserve"> услуги</w:t>
      </w:r>
      <w:r>
        <w:t xml:space="preserve"> из списка доступных услуг;</w:t>
      </w:r>
    </w:p>
    <w:p w14:paraId="6E01D429" w14:textId="44DE1D8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присвоение </w:t>
      </w:r>
      <w:r w:rsidR="00991ECD">
        <w:t>посетителю</w:t>
      </w:r>
      <w:r>
        <w:t xml:space="preserve"> уникального в течение дня порядкового номера в очереди;</w:t>
      </w:r>
    </w:p>
    <w:p w14:paraId="57350EB9" w14:textId="27FE53B9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присвоение </w:t>
      </w:r>
      <w:r w:rsidR="00BB51A9">
        <w:t xml:space="preserve">посетителю </w:t>
      </w:r>
      <w:r>
        <w:t xml:space="preserve">уникального сквозного идентификатора в </w:t>
      </w:r>
      <w:r w:rsidR="009861AD">
        <w:t>СУПК «Вега-М»</w:t>
      </w:r>
      <w:r>
        <w:t>;</w:t>
      </w:r>
    </w:p>
    <w:p w14:paraId="2982A35A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идентификация при считывании сквозного идентификатора с помощью сканера штрих-кода/QR-кода;</w:t>
      </w:r>
    </w:p>
    <w:p w14:paraId="13C18CDD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отображение информационного сообщения на экране киоска;</w:t>
      </w:r>
    </w:p>
    <w:p w14:paraId="0345B39C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отображение экрана с заставкой, изображающей выполнение необходимых действий при работе с информационным киоском;</w:t>
      </w:r>
    </w:p>
    <w:p w14:paraId="2408196D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печать талона.</w:t>
      </w:r>
    </w:p>
    <w:p w14:paraId="65C43574" w14:textId="68E1D8AC" w:rsidR="00CD53C6" w:rsidRPr="00585A2E" w:rsidRDefault="00CD53C6" w:rsidP="00CD53C6">
      <w:pPr>
        <w:pStyle w:val="PlainText"/>
      </w:pPr>
      <w:r w:rsidRPr="00585A2E">
        <w:t xml:space="preserve">АРМ оператора </w:t>
      </w:r>
      <w:r>
        <w:t>обеспечива</w:t>
      </w:r>
      <w:r w:rsidR="00BB51A9">
        <w:t>ет</w:t>
      </w:r>
      <w:r>
        <w:t xml:space="preserve"> выполнение следующих функций</w:t>
      </w:r>
      <w:r w:rsidRPr="00585A2E">
        <w:t>:</w:t>
      </w:r>
    </w:p>
    <w:p w14:paraId="33437F3B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просмотр номера текущего посетителя</w:t>
      </w:r>
      <w:r w:rsidRPr="00E934CC">
        <w:t>;</w:t>
      </w:r>
    </w:p>
    <w:p w14:paraId="3B4225D0" w14:textId="6389F1CB" w:rsidR="00BB51A9" w:rsidRDefault="00BB51A9" w:rsidP="00CD53C6">
      <w:pPr>
        <w:pStyle w:val="-0"/>
        <w:tabs>
          <w:tab w:val="clear" w:pos="851"/>
          <w:tab w:val="left" w:pos="-2410"/>
        </w:tabs>
        <w:ind w:left="0"/>
      </w:pPr>
      <w:r>
        <w:t>просмотр наименования услуги, на которую записан каждый посетитель;</w:t>
      </w:r>
    </w:p>
    <w:p w14:paraId="3F74B6FA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зафиксировать в Системе результат обслуживания;</w:t>
      </w:r>
    </w:p>
    <w:p w14:paraId="6A3FF9DD" w14:textId="001A46D0" w:rsidR="00F83237" w:rsidRDefault="00F83237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зафиксировать причину отказа в обслуживании, в случае если результат обслуживания – отказ;</w:t>
      </w:r>
    </w:p>
    <w:p w14:paraId="7B9C65AA" w14:textId="6C53AE3F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просмотр очереди </w:t>
      </w:r>
      <w:r w:rsidR="00BB51A9">
        <w:t>посетителей</w:t>
      </w:r>
      <w:r>
        <w:t xml:space="preserve"> в секторе (по настройке доступа);</w:t>
      </w:r>
    </w:p>
    <w:p w14:paraId="39F52A96" w14:textId="60E9E3D8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предоставление сотрудникам возможности вызова следующего </w:t>
      </w:r>
      <w:r w:rsidR="00BB51A9">
        <w:t>посетителя</w:t>
      </w:r>
      <w:r>
        <w:t>;</w:t>
      </w:r>
    </w:p>
    <w:p w14:paraId="5DF073BD" w14:textId="6C94F24C" w:rsidR="00BB51A9" w:rsidRDefault="00BB51A9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сотрудникам возможности повторного звукового оповещения посетителя о вызове;</w:t>
      </w:r>
    </w:p>
    <w:p w14:paraId="0D6F91D7" w14:textId="4D56B68D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предоставление сотрудникам возможности вернуть номер </w:t>
      </w:r>
      <w:r w:rsidR="00BB51A9">
        <w:t xml:space="preserve">посетителя </w:t>
      </w:r>
      <w:r>
        <w:t>в очередь, если он не подошел к окну оператора за определенное время (по настройке);</w:t>
      </w:r>
    </w:p>
    <w:p w14:paraId="0C3A9450" w14:textId="066A1859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lastRenderedPageBreak/>
        <w:t xml:space="preserve">предоставление сотрудникам возможности отложить работу с </w:t>
      </w:r>
      <w:r w:rsidR="00BB51A9">
        <w:t>посетителем</w:t>
      </w:r>
      <w:r>
        <w:t>, сохранив его место в очереди;</w:t>
      </w:r>
    </w:p>
    <w:p w14:paraId="3E58852C" w14:textId="2546B9F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предоставление сотрудникам возможности повторного вызова отложенных для обслуживания </w:t>
      </w:r>
      <w:r w:rsidR="00BB51A9">
        <w:t>посетителя</w:t>
      </w:r>
      <w:r>
        <w:t>;</w:t>
      </w:r>
    </w:p>
    <w:p w14:paraId="437914E0" w14:textId="72CC35E2" w:rsidR="00C11562" w:rsidRDefault="00C11562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сотрудникам возможности поиска посетителя в очереди по короткому номеру идентификатора;</w:t>
      </w:r>
    </w:p>
    <w:p w14:paraId="5D57C2F3" w14:textId="77E66CFF" w:rsidR="00CD53C6" w:rsidRPr="003F3C48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регистрация времени начала и завершения обслуживания </w:t>
      </w:r>
      <w:r w:rsidR="00BB51A9">
        <w:t>посетителя</w:t>
      </w:r>
      <w:r>
        <w:t>.</w:t>
      </w:r>
    </w:p>
    <w:p w14:paraId="0ADEDF50" w14:textId="4AFB1C6D" w:rsidR="00CD53C6" w:rsidRPr="00585A2E" w:rsidRDefault="00CD53C6" w:rsidP="00CD53C6">
      <w:pPr>
        <w:pStyle w:val="PlainText"/>
      </w:pPr>
      <w:r w:rsidRPr="00585A2E">
        <w:t xml:space="preserve">Оператор </w:t>
      </w:r>
      <w:r>
        <w:t>име</w:t>
      </w:r>
      <w:r w:rsidR="00C11562">
        <w:t>ет</w:t>
      </w:r>
      <w:r>
        <w:t xml:space="preserve"> возможность </w:t>
      </w:r>
      <w:r w:rsidRPr="00585A2E">
        <w:t>фиксир</w:t>
      </w:r>
      <w:r>
        <w:t>овать</w:t>
      </w:r>
      <w:r w:rsidRPr="00585A2E">
        <w:t xml:space="preserve"> следующие события:</w:t>
      </w:r>
    </w:p>
    <w:p w14:paraId="2329BD48" w14:textId="14CCE90C" w:rsidR="00CD53C6" w:rsidRPr="00C73005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73005">
        <w:t>обслуживание завершено. Команда переда</w:t>
      </w:r>
      <w:r w:rsidR="00C11562">
        <w:t>ет</w:t>
      </w:r>
      <w:r w:rsidRPr="00C73005">
        <w:t xml:space="preserve">ся при положительном </w:t>
      </w:r>
      <w:r>
        <w:t>результате</w:t>
      </w:r>
      <w:r w:rsidRPr="00C73005">
        <w:t xml:space="preserve"> (посетителю оказана услуга). </w:t>
      </w:r>
    </w:p>
    <w:p w14:paraId="134F35FF" w14:textId="5607E9FD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3B177C">
        <w:t xml:space="preserve">отказано в </w:t>
      </w:r>
      <w:r>
        <w:t xml:space="preserve">дальнейшем </w:t>
      </w:r>
      <w:r w:rsidRPr="003B177C">
        <w:t>обслуживании</w:t>
      </w:r>
      <w:r>
        <w:t>. Команда переда</w:t>
      </w:r>
      <w:r w:rsidR="00C11562">
        <w:t>ет</w:t>
      </w:r>
      <w:r>
        <w:t xml:space="preserve">ся при отрицательном результате (посетителю отказано в дальнейшем обслуживании). </w:t>
      </w:r>
      <w:r w:rsidR="00C11562">
        <w:t>При необходимости предоставляется возможность зафиксировать причину отказа, выбираемую сотрудником из списка установленных причин, с возможностью указать комментарий.</w:t>
      </w:r>
    </w:p>
    <w:p w14:paraId="60D72C03" w14:textId="13A00689" w:rsidR="00CD53C6" w:rsidRPr="00585A2E" w:rsidRDefault="00CD53C6" w:rsidP="00CD53C6">
      <w:pPr>
        <w:pStyle w:val="PlainText"/>
      </w:pPr>
      <w:r w:rsidRPr="009A5381">
        <w:t xml:space="preserve">АРМ оператора </w:t>
      </w:r>
      <w:r w:rsidR="009861AD">
        <w:t>СУПК «Вега-М»</w:t>
      </w:r>
      <w:r>
        <w:t xml:space="preserve"> </w:t>
      </w:r>
      <w:r w:rsidRPr="009A5381">
        <w:t>реализ</w:t>
      </w:r>
      <w:r>
        <w:t>овано</w:t>
      </w:r>
      <w:r w:rsidRPr="009A5381">
        <w:t xml:space="preserve"> в виде веб-интерфейса.</w:t>
      </w:r>
    </w:p>
    <w:p w14:paraId="39C047A8" w14:textId="5E585906" w:rsidR="00CD53C6" w:rsidRPr="00585A2E" w:rsidRDefault="00CD53C6" w:rsidP="00CD53C6">
      <w:pPr>
        <w:pStyle w:val="PlainText"/>
      </w:pPr>
      <w:r w:rsidRPr="00585A2E">
        <w:t>Форма отображения информации АРМ оператора занима</w:t>
      </w:r>
      <w:r w:rsidR="004F161C">
        <w:t>ет</w:t>
      </w:r>
      <w:r w:rsidRPr="00585A2E">
        <w:t xml:space="preserve"> </w:t>
      </w:r>
      <w:r>
        <w:t>незначительную часть монитора</w:t>
      </w:r>
      <w:r w:rsidRPr="00585A2E">
        <w:t xml:space="preserve"> сотрудника, </w:t>
      </w:r>
      <w:r>
        <w:t xml:space="preserve">и не </w:t>
      </w:r>
      <w:r w:rsidRPr="00585A2E">
        <w:t>меша</w:t>
      </w:r>
      <w:r w:rsidR="004F161C">
        <w:t>ет</w:t>
      </w:r>
      <w:r w:rsidRPr="00585A2E">
        <w:t xml:space="preserve"> выполнению его основных функций – заполнение заявлений, подготовка документов и т.д. </w:t>
      </w:r>
    </w:p>
    <w:p w14:paraId="55158CCC" w14:textId="77BD3D88" w:rsidR="00CD53C6" w:rsidRPr="00CD53C6" w:rsidRDefault="004F161C" w:rsidP="00CD53C6">
      <w:pPr>
        <w:pStyle w:val="2a"/>
      </w:pPr>
      <w:bookmarkStart w:id="224" w:name="_Toc476169321"/>
      <w:r>
        <w:t>П</w:t>
      </w:r>
      <w:r w:rsidRPr="00CD53C6">
        <w:t>одсистем</w:t>
      </w:r>
      <w:r>
        <w:t>а</w:t>
      </w:r>
      <w:r w:rsidRPr="00CD53C6">
        <w:t xml:space="preserve"> </w:t>
      </w:r>
      <w:r w:rsidR="00CD53C6" w:rsidRPr="00CD53C6">
        <w:t>администрирования и конфигурирования</w:t>
      </w:r>
      <w:bookmarkEnd w:id="224"/>
    </w:p>
    <w:p w14:paraId="36C75849" w14:textId="5485956C" w:rsidR="00CD53C6" w:rsidRDefault="00CD53C6" w:rsidP="00CD53C6">
      <w:pPr>
        <w:pStyle w:val="PlainText"/>
      </w:pPr>
      <w:r>
        <w:t>Подсистема администрирования и конфигурирования обеспечива</w:t>
      </w:r>
      <w:r w:rsidR="004F161C">
        <w:t>ет</w:t>
      </w:r>
      <w:r>
        <w:t xml:space="preserve"> выполнение функций в следующих АРМ:</w:t>
      </w:r>
    </w:p>
    <w:p w14:paraId="1892AAC2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АРМ менеджера;</w:t>
      </w:r>
    </w:p>
    <w:p w14:paraId="4DAD9DD5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АРМ администратора.</w:t>
      </w:r>
    </w:p>
    <w:p w14:paraId="188CC78D" w14:textId="563D898C" w:rsidR="00CD53C6" w:rsidRDefault="00CD53C6" w:rsidP="00CD53C6">
      <w:pPr>
        <w:pStyle w:val="PlainText"/>
      </w:pPr>
      <w:r>
        <w:t>АРМ менеджера обеспечива</w:t>
      </w:r>
      <w:r w:rsidR="0090473B">
        <w:t>ет</w:t>
      </w:r>
      <w:r>
        <w:t xml:space="preserve"> выполнение следующих функций:</w:t>
      </w:r>
    </w:p>
    <w:p w14:paraId="6BD03786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просмотра загруженности окон;</w:t>
      </w:r>
    </w:p>
    <w:p w14:paraId="2DEEFE93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просмотра статистики работы окон;</w:t>
      </w:r>
    </w:p>
    <w:p w14:paraId="44A920A6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ведения расписания технических перерывов, времени начала и окончания работы окон;</w:t>
      </w:r>
    </w:p>
    <w:p w14:paraId="27565294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lastRenderedPageBreak/>
        <w:t>предоставление возможности ведения рабочих и выходных дней;</w:t>
      </w:r>
    </w:p>
    <w:p w14:paraId="35AABC2D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управление очередью вручную;</w:t>
      </w:r>
    </w:p>
    <w:p w14:paraId="7201DDF7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изменения нормативного времени обслуживания и ожидания;</w:t>
      </w:r>
    </w:p>
    <w:p w14:paraId="2DC3D1B6" w14:textId="5EF4F0EA" w:rsidR="00CD53C6" w:rsidRDefault="00CD53C6" w:rsidP="0090473B">
      <w:pPr>
        <w:pStyle w:val="-0"/>
        <w:tabs>
          <w:tab w:val="clear" w:pos="851"/>
          <w:tab w:val="left" w:pos="-2410"/>
        </w:tabs>
        <w:ind w:left="0"/>
      </w:pPr>
      <w:r>
        <w:t xml:space="preserve">предоставление возможности временного и постоянного исключения окон или кабинетов из списка доступных для ведения приема </w:t>
      </w:r>
      <w:r w:rsidR="0090473B">
        <w:t>посетителей</w:t>
      </w:r>
      <w:r>
        <w:t>.</w:t>
      </w:r>
    </w:p>
    <w:p w14:paraId="4C510F94" w14:textId="555A239B" w:rsidR="00CD53C6" w:rsidRDefault="00CD53C6" w:rsidP="00CD53C6">
      <w:pPr>
        <w:pStyle w:val="PlainText"/>
      </w:pPr>
      <w:r>
        <w:t>АРМ администратора обеспечива</w:t>
      </w:r>
      <w:r w:rsidR="0090473B">
        <w:t>ет</w:t>
      </w:r>
      <w:r>
        <w:t xml:space="preserve"> выполнение следующих функций:</w:t>
      </w:r>
    </w:p>
    <w:p w14:paraId="5CCF8026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мониторинга состояния системы и оборудования;</w:t>
      </w:r>
    </w:p>
    <w:p w14:paraId="1F74146A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настройки расписания работы оборудования, окон, зон;</w:t>
      </w:r>
    </w:p>
    <w:p w14:paraId="433FDB7B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присвоение оказываемых услуг (списка) ресурсу, в том числе какому-либо организационному уровню (зона, сектор, окно, сотрудник);</w:t>
      </w:r>
    </w:p>
    <w:p w14:paraId="03D3E7A3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добавления и настройки окон;</w:t>
      </w:r>
    </w:p>
    <w:p w14:paraId="736A058B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настройки этапов получения услуг;</w:t>
      </w:r>
    </w:p>
    <w:p w14:paraId="4563A194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настройки услуг;</w:t>
      </w:r>
    </w:p>
    <w:p w14:paraId="1A3A7CD1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предоставление возможности изменения атрибутов обслуживания, в том числе нормативного времени обслуживания и ожидания;</w:t>
      </w:r>
    </w:p>
    <w:p w14:paraId="50D30D6E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предоставление возможности временного исключения окон из списка доступных для ведения приема иностранных граждан;</w:t>
      </w:r>
    </w:p>
    <w:p w14:paraId="4BB714F2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оперативное подключение и отключение оборудования к рабочим местам операторов;</w:t>
      </w:r>
    </w:p>
    <w:p w14:paraId="49AB558A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предоставление возможности настройки индикации сообщений на различных устройствах (табло оператора, центральном табло);</w:t>
      </w:r>
    </w:p>
    <w:p w14:paraId="4CFD6FDD" w14:textId="77777777" w:rsidR="00CD53C6" w:rsidRPr="00C14E79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 xml:space="preserve">предоставление возможности резервного копирования и архивирования данных; </w:t>
      </w:r>
    </w:p>
    <w:p w14:paraId="31B95E3B" w14:textId="77777777" w:rsidR="00CD53C6" w:rsidRPr="00585E5B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C14E79">
        <w:t>предоставление возможности восстановления данных из резервной копии.</w:t>
      </w:r>
    </w:p>
    <w:p w14:paraId="2F60DB52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возможности добавления и настройки оборудования.</w:t>
      </w:r>
    </w:p>
    <w:p w14:paraId="31CAA31E" w14:textId="23A4FE53" w:rsidR="00CD53C6" w:rsidRPr="00CD53C6" w:rsidRDefault="004F161C" w:rsidP="00CD53C6">
      <w:pPr>
        <w:pStyle w:val="2a"/>
      </w:pPr>
      <w:bookmarkStart w:id="225" w:name="_Toc476169322"/>
      <w:r>
        <w:lastRenderedPageBreak/>
        <w:t>П</w:t>
      </w:r>
      <w:r w:rsidRPr="00CD53C6">
        <w:t>одсистем</w:t>
      </w:r>
      <w:r>
        <w:t>а</w:t>
      </w:r>
      <w:r w:rsidRPr="00CD53C6">
        <w:t xml:space="preserve"> </w:t>
      </w:r>
      <w:r w:rsidR="00CD53C6" w:rsidRPr="00CD53C6">
        <w:t>формирования отчетности</w:t>
      </w:r>
      <w:bookmarkEnd w:id="225"/>
    </w:p>
    <w:p w14:paraId="45E096EE" w14:textId="2FD4E9D2" w:rsidR="00CD53C6" w:rsidRDefault="00CD53C6" w:rsidP="00CD53C6">
      <w:pPr>
        <w:pStyle w:val="PlainText"/>
      </w:pPr>
      <w:r>
        <w:t>Подсистема формирования отчетности обеспечив</w:t>
      </w:r>
      <w:r w:rsidR="00F85FFA">
        <w:t>ает</w:t>
      </w:r>
      <w:r>
        <w:t xml:space="preserve"> выполнение следующих функций:</w:t>
      </w:r>
    </w:p>
    <w:p w14:paraId="540B0AEA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 w:rsidRPr="001B3B8E">
        <w:t>предоставление отчета о статистике работы окон в определенной зоне:</w:t>
      </w:r>
    </w:p>
    <w:p w14:paraId="46AEA6C6" w14:textId="77777777" w:rsidR="00CD53C6" w:rsidRDefault="00CD53C6" w:rsidP="006976E0">
      <w:pPr>
        <w:pStyle w:val="PlainText"/>
        <w:numPr>
          <w:ilvl w:val="0"/>
          <w:numId w:val="153"/>
        </w:numPr>
      </w:pPr>
      <w:r>
        <w:t>предоставление информации для каждого окна по количеству выполненных, отложенных и удаленных талонов;</w:t>
      </w:r>
    </w:p>
    <w:p w14:paraId="3540C5C2" w14:textId="77777777" w:rsidR="00CD53C6" w:rsidRDefault="00CD53C6" w:rsidP="006976E0">
      <w:pPr>
        <w:pStyle w:val="PlainText"/>
        <w:numPr>
          <w:ilvl w:val="0"/>
          <w:numId w:val="153"/>
        </w:numPr>
      </w:pPr>
      <w:r>
        <w:t>предоставление информации для каждого окна по среднему времени обслуживания одного талона и по среднему времени ожидания;</w:t>
      </w:r>
    </w:p>
    <w:p w14:paraId="10EF766D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отчета о статистике работы зон обслуживания;</w:t>
      </w:r>
    </w:p>
    <w:p w14:paraId="4D9EE9FF" w14:textId="77777777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отчетов о статистике работы с различным уровнем детализации: по окнам, по секторам, по зонам обслуживания;</w:t>
      </w:r>
    </w:p>
    <w:p w14:paraId="6483B087" w14:textId="161AF93B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>предоставление оперативной статистики о загруженности зон обслуживания;</w:t>
      </w:r>
    </w:p>
    <w:p w14:paraId="2B182387" w14:textId="2CFA0FC2" w:rsidR="00CD53C6" w:rsidRDefault="00CD53C6" w:rsidP="00CD53C6">
      <w:pPr>
        <w:pStyle w:val="-0"/>
        <w:tabs>
          <w:tab w:val="clear" w:pos="851"/>
          <w:tab w:val="left" w:pos="-2410"/>
        </w:tabs>
        <w:ind w:left="0"/>
      </w:pPr>
      <w:r>
        <w:t xml:space="preserve">предоставление отчета о статистике работы </w:t>
      </w:r>
      <w:r w:rsidR="009F093F">
        <w:t>окон</w:t>
      </w:r>
      <w:r>
        <w:t xml:space="preserve"> по услугам.</w:t>
      </w:r>
    </w:p>
    <w:p w14:paraId="5817CEE1" w14:textId="7C64B8D7" w:rsidR="00CD53C6" w:rsidRPr="00CD53C6" w:rsidRDefault="004F161C" w:rsidP="00CD53C6">
      <w:pPr>
        <w:pStyle w:val="2a"/>
      </w:pPr>
      <w:bookmarkStart w:id="226" w:name="_Toc476169323"/>
      <w:r>
        <w:t>П</w:t>
      </w:r>
      <w:r w:rsidRPr="00CD53C6">
        <w:t>одсистем</w:t>
      </w:r>
      <w:r>
        <w:t>а</w:t>
      </w:r>
      <w:r w:rsidRPr="00CD53C6">
        <w:t xml:space="preserve"> </w:t>
      </w:r>
      <w:r w:rsidR="00CD53C6" w:rsidRPr="00CD53C6">
        <w:t>интеграции с внешними системами</w:t>
      </w:r>
      <w:bookmarkEnd w:id="226"/>
    </w:p>
    <w:p w14:paraId="2468699A" w14:textId="681C677D" w:rsidR="00CD53C6" w:rsidRDefault="00CD53C6" w:rsidP="00CD53C6">
      <w:pPr>
        <w:pStyle w:val="PlainText"/>
      </w:pPr>
      <w:r>
        <w:t>В подсистеме интеграции с внешними системами реализованы програм</w:t>
      </w:r>
      <w:r w:rsidR="0031474B">
        <w:t xml:space="preserve">мные средства взаимодействия с внешними </w:t>
      </w:r>
      <w:r>
        <w:t>системами</w:t>
      </w:r>
      <w:r w:rsidR="0031474B">
        <w:t>.</w:t>
      </w:r>
    </w:p>
    <w:p w14:paraId="618D3449" w14:textId="213B8D0D" w:rsidR="00CD53C6" w:rsidRDefault="00BA57FB" w:rsidP="00CD53C6">
      <w:pPr>
        <w:pStyle w:val="1f4"/>
      </w:pPr>
      <w:bookmarkStart w:id="227" w:name="_Toc476169324"/>
      <w:r>
        <w:lastRenderedPageBreak/>
        <w:t>Методы и средства разработки программного обеспечения</w:t>
      </w:r>
      <w:bookmarkEnd w:id="227"/>
    </w:p>
    <w:p w14:paraId="3524B434" w14:textId="00A3DF32" w:rsidR="005928C6" w:rsidRPr="005928C6" w:rsidRDefault="005928C6" w:rsidP="005928C6">
      <w:pPr>
        <w:suppressAutoHyphens/>
        <w:spacing w:line="360" w:lineRule="auto"/>
        <w:ind w:firstLine="851"/>
        <w:jc w:val="both"/>
        <w:rPr>
          <w:spacing w:val="-5"/>
          <w:sz w:val="28"/>
          <w:szCs w:val="20"/>
          <w:lang w:eastAsia="en-US"/>
        </w:rPr>
      </w:pPr>
      <w:r w:rsidRPr="005928C6">
        <w:rPr>
          <w:spacing w:val="-5"/>
          <w:sz w:val="28"/>
          <w:szCs w:val="20"/>
          <w:lang w:eastAsia="en-US"/>
        </w:rPr>
        <w:t xml:space="preserve">Проектирование модели предметной области </w:t>
      </w:r>
      <w:r w:rsidR="009861AD">
        <w:rPr>
          <w:spacing w:val="-5"/>
          <w:sz w:val="28"/>
          <w:szCs w:val="20"/>
          <w:lang w:eastAsia="en-US"/>
        </w:rPr>
        <w:t>СУПК «Вега-М»</w:t>
      </w:r>
      <w:r w:rsidRPr="005928C6">
        <w:rPr>
          <w:spacing w:val="-5"/>
          <w:sz w:val="28"/>
          <w:szCs w:val="20"/>
          <w:lang w:eastAsia="en-US"/>
        </w:rPr>
        <w:t xml:space="preserve"> выполн</w:t>
      </w:r>
      <w:r w:rsidR="00C71D32">
        <w:rPr>
          <w:spacing w:val="-5"/>
          <w:sz w:val="28"/>
          <w:szCs w:val="20"/>
          <w:lang w:eastAsia="en-US"/>
        </w:rPr>
        <w:t>ено</w:t>
      </w:r>
      <w:r w:rsidRPr="005928C6">
        <w:rPr>
          <w:spacing w:val="-5"/>
          <w:sz w:val="28"/>
          <w:szCs w:val="20"/>
          <w:lang w:eastAsia="en-US"/>
        </w:rPr>
        <w:t xml:space="preserve"> с использованием </w:t>
      </w:r>
      <w:del w:id="228" w:author="Пользователь Windows" w:date="2017-03-01T21:55:00Z">
        <w:r w:rsidRPr="005928C6" w:rsidDel="00C17CEA">
          <w:rPr>
            <w:spacing w:val="-5"/>
            <w:sz w:val="28"/>
            <w:szCs w:val="20"/>
            <w:lang w:eastAsia="en-US"/>
          </w:rPr>
          <w:delText xml:space="preserve">программного средства </w:delText>
        </w:r>
        <w:r w:rsidR="00391F77" w:rsidRPr="00391F77" w:rsidDel="00C17CEA">
          <w:rPr>
            <w:spacing w:val="-5"/>
            <w:sz w:val="28"/>
            <w:szCs w:val="20"/>
            <w:lang w:eastAsia="en-US"/>
          </w:rPr>
          <w:delText>Microsoft Visio 2013</w:delText>
        </w:r>
      </w:del>
      <w:ins w:id="229" w:author="Пользователь Windows" w:date="2017-03-01T21:55:00Z">
        <w:r w:rsidR="00C17CEA">
          <w:rPr>
            <w:spacing w:val="-5"/>
            <w:sz w:val="28"/>
            <w:szCs w:val="20"/>
            <w:lang w:eastAsia="en-US"/>
          </w:rPr>
          <w:t>векторного графического редактора, редактора диаграмм и блок-схем</w:t>
        </w:r>
      </w:ins>
      <w:r w:rsidRPr="005928C6">
        <w:rPr>
          <w:spacing w:val="-5"/>
          <w:sz w:val="28"/>
          <w:szCs w:val="20"/>
          <w:lang w:eastAsia="en-US"/>
        </w:rPr>
        <w:t xml:space="preserve">. </w:t>
      </w:r>
    </w:p>
    <w:p w14:paraId="5C220176" w14:textId="2CB69F94" w:rsidR="005928C6" w:rsidRPr="00DE7523" w:rsidRDefault="005928C6" w:rsidP="00DE7523">
      <w:pPr>
        <w:spacing w:line="360" w:lineRule="auto"/>
        <w:ind w:firstLine="851"/>
        <w:jc w:val="both"/>
        <w:rPr>
          <w:sz w:val="28"/>
          <w:szCs w:val="28"/>
        </w:rPr>
      </w:pPr>
      <w:r w:rsidRPr="005928C6">
        <w:rPr>
          <w:spacing w:val="-5"/>
          <w:sz w:val="28"/>
          <w:szCs w:val="20"/>
          <w:lang w:eastAsia="en-US"/>
        </w:rPr>
        <w:t xml:space="preserve">Проектирование </w:t>
      </w:r>
      <w:r w:rsidR="00DE7523">
        <w:rPr>
          <w:spacing w:val="-5"/>
          <w:sz w:val="28"/>
          <w:szCs w:val="20"/>
          <w:lang w:eastAsia="en-US"/>
        </w:rPr>
        <w:t xml:space="preserve">и создание </w:t>
      </w:r>
      <w:r w:rsidRPr="005928C6">
        <w:rPr>
          <w:spacing w:val="-5"/>
          <w:sz w:val="28"/>
          <w:szCs w:val="20"/>
          <w:lang w:eastAsia="en-US"/>
        </w:rPr>
        <w:t xml:space="preserve">структур баз данных </w:t>
      </w:r>
      <w:r w:rsidR="009861AD">
        <w:rPr>
          <w:spacing w:val="-5"/>
          <w:sz w:val="28"/>
          <w:szCs w:val="20"/>
          <w:lang w:eastAsia="en-US"/>
        </w:rPr>
        <w:t>СУПК «Вега-М»</w:t>
      </w:r>
      <w:r w:rsidRPr="005928C6">
        <w:rPr>
          <w:spacing w:val="-5"/>
          <w:sz w:val="28"/>
          <w:szCs w:val="20"/>
          <w:lang w:eastAsia="en-US"/>
        </w:rPr>
        <w:t xml:space="preserve"> </w:t>
      </w:r>
      <w:r w:rsidR="00C71D32" w:rsidRPr="005928C6">
        <w:rPr>
          <w:spacing w:val="-5"/>
          <w:sz w:val="28"/>
          <w:szCs w:val="20"/>
          <w:lang w:eastAsia="en-US"/>
        </w:rPr>
        <w:t>выполн</w:t>
      </w:r>
      <w:r w:rsidR="00C71D32">
        <w:rPr>
          <w:spacing w:val="-5"/>
          <w:sz w:val="28"/>
          <w:szCs w:val="20"/>
          <w:lang w:eastAsia="en-US"/>
        </w:rPr>
        <w:t>ено</w:t>
      </w:r>
      <w:r w:rsidR="00C71D32" w:rsidRPr="005928C6">
        <w:rPr>
          <w:spacing w:val="-5"/>
          <w:sz w:val="28"/>
          <w:szCs w:val="20"/>
          <w:lang w:eastAsia="en-US"/>
        </w:rPr>
        <w:t xml:space="preserve"> </w:t>
      </w:r>
      <w:r w:rsidRPr="005928C6">
        <w:rPr>
          <w:spacing w:val="-5"/>
          <w:sz w:val="28"/>
          <w:szCs w:val="20"/>
          <w:lang w:eastAsia="en-US"/>
        </w:rPr>
        <w:t>с использованием программн</w:t>
      </w:r>
      <w:del w:id="230" w:author="Пользователь Windows" w:date="2017-03-01T21:57:00Z">
        <w:r w:rsidRPr="005928C6" w:rsidDel="00C17CEA">
          <w:rPr>
            <w:spacing w:val="-5"/>
            <w:sz w:val="28"/>
            <w:szCs w:val="20"/>
            <w:lang w:eastAsia="en-US"/>
          </w:rPr>
          <w:delText>ого</w:delText>
        </w:r>
      </w:del>
      <w:ins w:id="231" w:author="Пользователь Windows" w:date="2017-03-01T21:57:00Z">
        <w:r w:rsidR="00C17CEA">
          <w:rPr>
            <w:spacing w:val="-5"/>
            <w:sz w:val="28"/>
            <w:szCs w:val="20"/>
            <w:lang w:eastAsia="en-US"/>
          </w:rPr>
          <w:t>ых</w:t>
        </w:r>
      </w:ins>
      <w:r w:rsidRPr="005928C6">
        <w:rPr>
          <w:spacing w:val="-5"/>
          <w:sz w:val="28"/>
          <w:szCs w:val="20"/>
          <w:lang w:eastAsia="en-US"/>
        </w:rPr>
        <w:t xml:space="preserve"> средств</w:t>
      </w:r>
      <w:del w:id="232" w:author="Пользователь Windows" w:date="2017-03-01T21:57:00Z">
        <w:r w:rsidRPr="005928C6" w:rsidDel="00C17CEA">
          <w:rPr>
            <w:spacing w:val="-5"/>
            <w:sz w:val="28"/>
            <w:szCs w:val="20"/>
            <w:lang w:eastAsia="en-US"/>
          </w:rPr>
          <w:delText>а</w:delText>
        </w:r>
      </w:del>
      <w:ins w:id="233" w:author="Пользователь Windows" w:date="2017-03-01T21:57:00Z">
        <w:r w:rsidR="00C17CEA">
          <w:rPr>
            <w:spacing w:val="-5"/>
            <w:sz w:val="28"/>
            <w:szCs w:val="20"/>
            <w:lang w:eastAsia="en-US"/>
          </w:rPr>
          <w:t xml:space="preserve"> конфигурирования, управления и администрирования компонентов</w:t>
        </w:r>
      </w:ins>
      <w:r>
        <w:rPr>
          <w:spacing w:val="-5"/>
          <w:sz w:val="28"/>
          <w:szCs w:val="20"/>
          <w:lang w:eastAsia="en-US"/>
        </w:rPr>
        <w:t xml:space="preserve"> </w:t>
      </w:r>
      <w:r w:rsidR="00DE7523" w:rsidRPr="00C87B17">
        <w:rPr>
          <w:rFonts w:eastAsia="Calibri"/>
          <w:sz w:val="28"/>
          <w:szCs w:val="28"/>
        </w:rPr>
        <w:t>СУБД</w:t>
      </w:r>
      <w:ins w:id="234" w:author="Пользователь Windows" w:date="2017-03-01T21:58:00Z">
        <w:r w:rsidR="00C17CEA">
          <w:rPr>
            <w:rFonts w:eastAsia="Calibri"/>
            <w:sz w:val="28"/>
            <w:szCs w:val="28"/>
          </w:rPr>
          <w:t xml:space="preserve">, включая скриптовый </w:t>
        </w:r>
        <w:proofErr w:type="spellStart"/>
        <w:r w:rsidR="00C17CEA">
          <w:rPr>
            <w:rFonts w:eastAsia="Calibri"/>
            <w:sz w:val="28"/>
            <w:szCs w:val="28"/>
          </w:rPr>
          <w:t>редвктор</w:t>
        </w:r>
        <w:proofErr w:type="spellEnd"/>
        <w:r w:rsidR="00C17CEA">
          <w:rPr>
            <w:rFonts w:eastAsia="Calibri"/>
            <w:sz w:val="28"/>
            <w:szCs w:val="28"/>
          </w:rPr>
          <w:t xml:space="preserve"> и графическую программу работы с объектами и настройками</w:t>
        </w:r>
      </w:ins>
      <w:del w:id="235" w:author="Пользователь Windows" w:date="2017-03-01T21:59:00Z">
        <w:r w:rsidR="00DE7523" w:rsidRPr="005648FD" w:rsidDel="00C17CEA">
          <w:rPr>
            <w:rFonts w:eastAsia="Calibri"/>
            <w:sz w:val="28"/>
            <w:szCs w:val="28"/>
          </w:rPr>
          <w:delText xml:space="preserve"> </w:delText>
        </w:r>
        <w:r w:rsidR="00DE7523" w:rsidDel="00C17CEA">
          <w:rPr>
            <w:rFonts w:eastAsia="Calibri"/>
            <w:sz w:val="28"/>
            <w:szCs w:val="28"/>
            <w:lang w:val="en-US"/>
          </w:rPr>
          <w:delText>Microsoft</w:delText>
        </w:r>
        <w:r w:rsidR="00DE7523" w:rsidRPr="005648FD" w:rsidDel="00C17CEA">
          <w:rPr>
            <w:rFonts w:eastAsia="Calibri"/>
            <w:sz w:val="28"/>
            <w:szCs w:val="28"/>
          </w:rPr>
          <w:delText xml:space="preserve"> </w:delText>
        </w:r>
        <w:r w:rsidR="00DE7523" w:rsidDel="00C17CEA">
          <w:rPr>
            <w:rFonts w:eastAsia="Calibri"/>
            <w:sz w:val="28"/>
            <w:szCs w:val="28"/>
            <w:lang w:val="en-US"/>
          </w:rPr>
          <w:delText>SQL</w:delText>
        </w:r>
        <w:r w:rsidR="00DE7523" w:rsidRPr="005648FD" w:rsidDel="00C17CEA">
          <w:rPr>
            <w:rFonts w:eastAsia="Calibri"/>
            <w:sz w:val="28"/>
            <w:szCs w:val="28"/>
          </w:rPr>
          <w:delText xml:space="preserve"> </w:delText>
        </w:r>
        <w:r w:rsidR="00DE7523" w:rsidDel="00C17CEA">
          <w:rPr>
            <w:rFonts w:eastAsia="Calibri"/>
            <w:sz w:val="28"/>
            <w:szCs w:val="28"/>
            <w:lang w:val="en-US"/>
          </w:rPr>
          <w:delText>Server</w:delText>
        </w:r>
        <w:r w:rsidR="00DE7523" w:rsidRPr="005648FD" w:rsidDel="00C17CEA">
          <w:rPr>
            <w:rFonts w:eastAsia="Calibri"/>
            <w:sz w:val="28"/>
            <w:szCs w:val="28"/>
          </w:rPr>
          <w:delText xml:space="preserve"> </w:delText>
        </w:r>
        <w:r w:rsidR="00DE7523" w:rsidDel="00C17CEA">
          <w:rPr>
            <w:rFonts w:eastAsia="Calibri"/>
            <w:sz w:val="28"/>
            <w:szCs w:val="28"/>
          </w:rPr>
          <w:delText>2014</w:delText>
        </w:r>
        <w:r w:rsidR="00391F77" w:rsidDel="00C17CEA">
          <w:rPr>
            <w:rFonts w:eastAsia="Calibri"/>
            <w:sz w:val="28"/>
            <w:szCs w:val="28"/>
          </w:rPr>
          <w:delText xml:space="preserve"> </w:delText>
        </w:r>
        <w:r w:rsidR="00391F77" w:rsidRPr="00391F77" w:rsidDel="00C17CEA">
          <w:rPr>
            <w:rFonts w:eastAsia="Calibri"/>
            <w:sz w:val="28"/>
            <w:szCs w:val="28"/>
          </w:rPr>
          <w:delText>Managament Studio</w:delText>
        </w:r>
      </w:del>
      <w:ins w:id="236" w:author="Пользователь Windows" w:date="2017-03-01T21:59:00Z">
        <w:r w:rsidR="00C17CEA">
          <w:rPr>
            <w:rFonts w:eastAsia="Calibri"/>
            <w:sz w:val="28"/>
            <w:szCs w:val="28"/>
          </w:rPr>
          <w:t xml:space="preserve"> СУБД</w:t>
        </w:r>
      </w:ins>
      <w:r w:rsidRPr="005928C6">
        <w:rPr>
          <w:spacing w:val="-5"/>
          <w:sz w:val="28"/>
          <w:szCs w:val="20"/>
          <w:lang w:eastAsia="en-US"/>
        </w:rPr>
        <w:t>.</w:t>
      </w:r>
    </w:p>
    <w:p w14:paraId="1F9EEC27" w14:textId="36CCE034" w:rsidR="005928C6" w:rsidRPr="005928C6" w:rsidRDefault="005928C6" w:rsidP="005928C6">
      <w:pPr>
        <w:suppressAutoHyphens/>
        <w:spacing w:line="360" w:lineRule="auto"/>
        <w:ind w:firstLine="851"/>
        <w:jc w:val="both"/>
        <w:rPr>
          <w:spacing w:val="-5"/>
          <w:sz w:val="28"/>
          <w:szCs w:val="20"/>
          <w:lang w:eastAsia="en-US"/>
        </w:rPr>
      </w:pPr>
      <w:r w:rsidRPr="005928C6">
        <w:rPr>
          <w:spacing w:val="-5"/>
          <w:sz w:val="28"/>
          <w:szCs w:val="20"/>
          <w:lang w:eastAsia="en-US"/>
        </w:rPr>
        <w:t xml:space="preserve">Создание программного обеспечения </w:t>
      </w:r>
      <w:r w:rsidR="009861AD">
        <w:rPr>
          <w:spacing w:val="-5"/>
          <w:sz w:val="28"/>
          <w:szCs w:val="20"/>
          <w:lang w:eastAsia="en-US"/>
        </w:rPr>
        <w:t>СУПК «Вега-М»</w:t>
      </w:r>
      <w:r w:rsidRPr="005928C6">
        <w:rPr>
          <w:spacing w:val="-5"/>
          <w:sz w:val="28"/>
          <w:szCs w:val="20"/>
          <w:lang w:eastAsia="en-US"/>
        </w:rPr>
        <w:t xml:space="preserve"> и создание установочных пакетов </w:t>
      </w:r>
      <w:r w:rsidR="00C71D32" w:rsidRPr="005928C6">
        <w:rPr>
          <w:spacing w:val="-5"/>
          <w:sz w:val="28"/>
          <w:szCs w:val="20"/>
          <w:lang w:eastAsia="en-US"/>
        </w:rPr>
        <w:t>выполн</w:t>
      </w:r>
      <w:r w:rsidR="00C71D32">
        <w:rPr>
          <w:spacing w:val="-5"/>
          <w:sz w:val="28"/>
          <w:szCs w:val="20"/>
          <w:lang w:eastAsia="en-US"/>
        </w:rPr>
        <w:t>ено</w:t>
      </w:r>
      <w:r w:rsidR="00C71D32" w:rsidRPr="005928C6">
        <w:rPr>
          <w:spacing w:val="-5"/>
          <w:sz w:val="28"/>
          <w:szCs w:val="20"/>
          <w:lang w:eastAsia="en-US"/>
        </w:rPr>
        <w:t xml:space="preserve"> </w:t>
      </w:r>
      <w:r w:rsidRPr="005928C6">
        <w:rPr>
          <w:spacing w:val="-5"/>
          <w:sz w:val="28"/>
          <w:szCs w:val="20"/>
          <w:lang w:eastAsia="en-US"/>
        </w:rPr>
        <w:t xml:space="preserve">с помощью </w:t>
      </w:r>
      <w:ins w:id="237" w:author="Пользователь Windows" w:date="2017-03-01T22:00:00Z">
        <w:r w:rsidR="00C17CEA">
          <w:rPr>
            <w:spacing w:val="-5"/>
            <w:sz w:val="28"/>
            <w:szCs w:val="20"/>
            <w:lang w:eastAsia="en-US"/>
          </w:rPr>
          <w:t xml:space="preserve">интегрированной </w:t>
        </w:r>
      </w:ins>
      <w:r w:rsidRPr="005928C6">
        <w:rPr>
          <w:spacing w:val="-5"/>
          <w:sz w:val="28"/>
          <w:szCs w:val="20"/>
          <w:lang w:eastAsia="en-US"/>
        </w:rPr>
        <w:t xml:space="preserve">среды разработки </w:t>
      </w:r>
      <w:del w:id="238" w:author="Пользователь Windows" w:date="2017-03-01T22:00:00Z">
        <w:r w:rsidR="00391F77" w:rsidRPr="00391F77" w:rsidDel="00C17CEA">
          <w:rPr>
            <w:sz w:val="28"/>
          </w:rPr>
          <w:delText>Microsoft Visual Studio 2013</w:delText>
        </w:r>
      </w:del>
      <w:ins w:id="239" w:author="Пользователь Windows" w:date="2017-03-01T22:00:00Z">
        <w:r w:rsidR="00C17CEA">
          <w:rPr>
            <w:sz w:val="28"/>
          </w:rPr>
          <w:t>ПО и дополнительных инструментальных средств</w:t>
        </w:r>
      </w:ins>
      <w:r w:rsidRPr="005928C6">
        <w:rPr>
          <w:spacing w:val="-5"/>
          <w:sz w:val="28"/>
          <w:szCs w:val="20"/>
          <w:lang w:eastAsia="en-US"/>
        </w:rPr>
        <w:t>.</w:t>
      </w:r>
    </w:p>
    <w:p w14:paraId="32D998E0" w14:textId="595454B1" w:rsidR="005928C6" w:rsidRDefault="005928C6" w:rsidP="005928C6">
      <w:pPr>
        <w:suppressAutoHyphens/>
        <w:spacing w:line="360" w:lineRule="auto"/>
        <w:ind w:firstLine="851"/>
        <w:jc w:val="both"/>
        <w:rPr>
          <w:ins w:id="240" w:author="Пользователь Windows" w:date="2017-02-28T17:40:00Z"/>
          <w:spacing w:val="-5"/>
          <w:sz w:val="28"/>
          <w:szCs w:val="20"/>
          <w:lang w:eastAsia="en-US"/>
        </w:rPr>
      </w:pPr>
      <w:r w:rsidRPr="005928C6">
        <w:rPr>
          <w:spacing w:val="-5"/>
          <w:sz w:val="28"/>
          <w:szCs w:val="20"/>
          <w:lang w:eastAsia="en-US"/>
        </w:rPr>
        <w:t xml:space="preserve">Управление изменениями требований к </w:t>
      </w:r>
      <w:r w:rsidR="009861AD">
        <w:rPr>
          <w:spacing w:val="-5"/>
          <w:sz w:val="28"/>
          <w:szCs w:val="20"/>
          <w:lang w:eastAsia="en-US"/>
        </w:rPr>
        <w:t>СУПК «Вега-М»</w:t>
      </w:r>
      <w:r w:rsidRPr="005928C6">
        <w:rPr>
          <w:spacing w:val="-5"/>
          <w:sz w:val="28"/>
          <w:szCs w:val="20"/>
          <w:lang w:eastAsia="en-US"/>
        </w:rPr>
        <w:t xml:space="preserve"> </w:t>
      </w:r>
      <w:r w:rsidR="00C71D32" w:rsidRPr="005928C6">
        <w:rPr>
          <w:spacing w:val="-5"/>
          <w:sz w:val="28"/>
          <w:szCs w:val="20"/>
          <w:lang w:eastAsia="en-US"/>
        </w:rPr>
        <w:t>выполн</w:t>
      </w:r>
      <w:r w:rsidR="00C71D32">
        <w:rPr>
          <w:spacing w:val="-5"/>
          <w:sz w:val="28"/>
          <w:szCs w:val="20"/>
          <w:lang w:eastAsia="en-US"/>
        </w:rPr>
        <w:t>ено</w:t>
      </w:r>
      <w:r w:rsidR="00C71D32" w:rsidRPr="005928C6">
        <w:rPr>
          <w:spacing w:val="-5"/>
          <w:sz w:val="28"/>
          <w:szCs w:val="20"/>
          <w:lang w:eastAsia="en-US"/>
        </w:rPr>
        <w:t xml:space="preserve"> </w:t>
      </w:r>
      <w:r w:rsidRPr="005928C6">
        <w:rPr>
          <w:spacing w:val="-5"/>
          <w:sz w:val="28"/>
          <w:szCs w:val="20"/>
          <w:lang w:eastAsia="en-US"/>
        </w:rPr>
        <w:t xml:space="preserve">с помощью </w:t>
      </w:r>
      <w:ins w:id="241" w:author="Пользователь Windows" w:date="2017-03-01T22:02:00Z">
        <w:r w:rsidR="00C17CEA">
          <w:rPr>
            <w:spacing w:val="-5"/>
            <w:sz w:val="28"/>
            <w:szCs w:val="20"/>
            <w:lang w:eastAsia="en-US"/>
          </w:rPr>
          <w:t xml:space="preserve">пакета </w:t>
        </w:r>
      </w:ins>
      <w:r w:rsidRPr="005928C6">
        <w:rPr>
          <w:spacing w:val="-5"/>
          <w:sz w:val="28"/>
          <w:szCs w:val="20"/>
          <w:lang w:eastAsia="en-US"/>
        </w:rPr>
        <w:t>программн</w:t>
      </w:r>
      <w:ins w:id="242" w:author="Пользователь Windows" w:date="2017-03-01T22:02:00Z">
        <w:r w:rsidR="00C17CEA">
          <w:rPr>
            <w:spacing w:val="-5"/>
            <w:sz w:val="28"/>
            <w:szCs w:val="20"/>
            <w:lang w:eastAsia="en-US"/>
          </w:rPr>
          <w:t>ых</w:t>
        </w:r>
      </w:ins>
      <w:del w:id="243" w:author="Пользователь Windows" w:date="2017-03-01T22:02:00Z">
        <w:r w:rsidRPr="005928C6" w:rsidDel="00C17CEA">
          <w:rPr>
            <w:spacing w:val="-5"/>
            <w:sz w:val="28"/>
            <w:szCs w:val="20"/>
            <w:lang w:eastAsia="en-US"/>
          </w:rPr>
          <w:delText>ого</w:delText>
        </w:r>
      </w:del>
      <w:r w:rsidRPr="005928C6">
        <w:rPr>
          <w:spacing w:val="-5"/>
          <w:sz w:val="28"/>
          <w:szCs w:val="20"/>
          <w:lang w:eastAsia="en-US"/>
        </w:rPr>
        <w:t xml:space="preserve"> средств</w:t>
      </w:r>
      <w:ins w:id="244" w:author="Пользователь Windows" w:date="2017-03-01T22:02:00Z">
        <w:r w:rsidR="00C17CEA">
          <w:rPr>
            <w:spacing w:val="-5"/>
            <w:sz w:val="28"/>
            <w:szCs w:val="20"/>
            <w:lang w:eastAsia="en-US"/>
          </w:rPr>
          <w:t xml:space="preserve"> </w:t>
        </w:r>
      </w:ins>
      <w:del w:id="245" w:author="Пользователь Windows" w:date="2017-03-01T22:02:00Z">
        <w:r w:rsidRPr="005928C6" w:rsidDel="00C17CEA">
          <w:rPr>
            <w:spacing w:val="-5"/>
            <w:sz w:val="28"/>
            <w:szCs w:val="20"/>
            <w:lang w:eastAsia="en-US"/>
          </w:rPr>
          <w:delText xml:space="preserve">а </w:delText>
        </w:r>
        <w:r w:rsidR="00391F77" w:rsidRPr="00391F77" w:rsidDel="00C17CEA">
          <w:rPr>
            <w:spacing w:val="-5"/>
            <w:sz w:val="28"/>
            <w:szCs w:val="20"/>
            <w:lang w:eastAsia="en-US"/>
          </w:rPr>
          <w:delText>Microsoft Team Foundation Server 2013</w:delText>
        </w:r>
      </w:del>
      <w:ins w:id="246" w:author="Пользователь Windows" w:date="2017-03-01T22:02:00Z">
        <w:r w:rsidR="00C17CEA">
          <w:rPr>
            <w:spacing w:val="-5"/>
            <w:sz w:val="28"/>
            <w:szCs w:val="20"/>
            <w:lang w:eastAsia="en-US"/>
          </w:rPr>
          <w:t>позволяющих управлять набором версий, сбором данных, построением отчетов, отслеживанием статусов</w:t>
        </w:r>
      </w:ins>
      <w:ins w:id="247" w:author="Пользователь Windows" w:date="2017-03-01T22:03:00Z">
        <w:r w:rsidR="00331250">
          <w:rPr>
            <w:spacing w:val="-5"/>
            <w:sz w:val="28"/>
            <w:szCs w:val="20"/>
            <w:lang w:eastAsia="en-US"/>
          </w:rPr>
          <w:t xml:space="preserve"> и изменений по прое</w:t>
        </w:r>
      </w:ins>
      <w:ins w:id="248" w:author="Пользователь Windows" w:date="2017-03-01T22:04:00Z">
        <w:r w:rsidR="00331250">
          <w:rPr>
            <w:spacing w:val="-5"/>
            <w:sz w:val="28"/>
            <w:szCs w:val="20"/>
            <w:lang w:eastAsia="en-US"/>
          </w:rPr>
          <w:t>к</w:t>
        </w:r>
      </w:ins>
      <w:ins w:id="249" w:author="Пользователь Windows" w:date="2017-03-01T22:03:00Z">
        <w:r w:rsidR="00331250">
          <w:rPr>
            <w:spacing w:val="-5"/>
            <w:sz w:val="28"/>
            <w:szCs w:val="20"/>
            <w:lang w:eastAsia="en-US"/>
          </w:rPr>
          <w:t>ту</w:t>
        </w:r>
      </w:ins>
      <w:r w:rsidRPr="005928C6">
        <w:rPr>
          <w:spacing w:val="-5"/>
          <w:sz w:val="28"/>
          <w:szCs w:val="20"/>
          <w:lang w:eastAsia="en-US"/>
        </w:rPr>
        <w:t>.</w:t>
      </w:r>
    </w:p>
    <w:p w14:paraId="6B49545A" w14:textId="5663B938" w:rsidR="00F32543" w:rsidRPr="005928C6" w:rsidRDefault="00F32543" w:rsidP="005928C6">
      <w:pPr>
        <w:suppressAutoHyphens/>
        <w:spacing w:line="360" w:lineRule="auto"/>
        <w:ind w:firstLine="851"/>
        <w:jc w:val="both"/>
        <w:rPr>
          <w:spacing w:val="-5"/>
          <w:sz w:val="28"/>
          <w:szCs w:val="20"/>
          <w:lang w:eastAsia="en-US"/>
        </w:rPr>
      </w:pPr>
      <w:ins w:id="250" w:author="Пользователь Windows" w:date="2017-02-28T17:41:00Z">
        <w:r>
          <w:rPr>
            <w:spacing w:val="-5"/>
            <w:sz w:val="28"/>
            <w:szCs w:val="20"/>
            <w:lang w:eastAsia="en-US"/>
          </w:rPr>
          <w:t xml:space="preserve">Выбор методов и средств разработки ПО обусловлен требованиями </w:t>
        </w:r>
      </w:ins>
      <w:ins w:id="251" w:author="Пользователь Windows" w:date="2017-02-28T17:42:00Z">
        <w:r>
          <w:rPr>
            <w:spacing w:val="-5"/>
            <w:sz w:val="28"/>
            <w:szCs w:val="20"/>
            <w:lang w:eastAsia="en-US"/>
          </w:rPr>
          <w:t>к качеству выполняемых работ.</w:t>
        </w:r>
      </w:ins>
    </w:p>
    <w:p w14:paraId="4D4D4B99" w14:textId="5BD6F68D" w:rsidR="00BA57FB" w:rsidRDefault="00BA57FB" w:rsidP="00BA57FB">
      <w:pPr>
        <w:pStyle w:val="1f4"/>
      </w:pPr>
      <w:bookmarkStart w:id="252" w:name="_Toc476169325"/>
      <w:r>
        <w:lastRenderedPageBreak/>
        <w:t>Операционная система</w:t>
      </w:r>
      <w:bookmarkEnd w:id="252"/>
    </w:p>
    <w:p w14:paraId="2C9FE469" w14:textId="77777777" w:rsidR="00120552" w:rsidRPr="00796A1C" w:rsidRDefault="00120552" w:rsidP="003513B1">
      <w:pPr>
        <w:pStyle w:val="2a"/>
      </w:pPr>
      <w:bookmarkStart w:id="253" w:name="_Toc476169326"/>
      <w:r w:rsidRPr="00796A1C">
        <w:t>Требования к программному обеспечению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253"/>
    </w:p>
    <w:p w14:paraId="7F7FD7D5" w14:textId="20A99729" w:rsidR="00BA57FB" w:rsidRPr="00796A1C" w:rsidRDefault="00BA57FB" w:rsidP="00BA57FB">
      <w:pPr>
        <w:pStyle w:val="PlainText"/>
      </w:pPr>
      <w:bookmarkStart w:id="254" w:name="_Toc184103924"/>
      <w:bookmarkStart w:id="255" w:name="_Toc184732416"/>
      <w:bookmarkStart w:id="256" w:name="_Ref24210977"/>
      <w:bookmarkStart w:id="257" w:name="_Toc184735678"/>
      <w:bookmarkStart w:id="258" w:name="_Toc218241233"/>
      <w:bookmarkStart w:id="259" w:name="_Toc381744697"/>
      <w:bookmarkStart w:id="260" w:name="_Toc412569415"/>
      <w:r w:rsidRPr="00796A1C">
        <w:t>Клиентская часть системы функционир</w:t>
      </w:r>
      <w:r>
        <w:t>ует</w:t>
      </w:r>
      <w:r w:rsidRPr="00796A1C">
        <w:t xml:space="preserve"> на основе </w:t>
      </w:r>
      <w:del w:id="261" w:author="Пользователь Windows" w:date="2017-03-01T22:04:00Z">
        <w:r w:rsidRPr="00796A1C" w:rsidDel="00331250">
          <w:delText>MS Windows</w:delText>
        </w:r>
      </w:del>
      <w:ins w:id="262" w:author="Пользователь Windows" w:date="2017-02-28T17:48:00Z">
        <w:r w:rsidR="00F32543">
          <w:t>операционной системы,</w:t>
        </w:r>
      </w:ins>
      <w:ins w:id="263" w:author="Пользователь Windows" w:date="2017-02-28T17:42:00Z">
        <w:r w:rsidR="00F32543">
          <w:t xml:space="preserve"> не требующей доработок и изменений под требования клиентской части</w:t>
        </w:r>
      </w:ins>
      <w:r w:rsidRPr="00796A1C">
        <w:t>.</w:t>
      </w:r>
    </w:p>
    <w:p w14:paraId="6687FB0A" w14:textId="77777777" w:rsidR="00BA57FB" w:rsidRPr="00796A1C" w:rsidRDefault="00BA57FB" w:rsidP="00BA57FB">
      <w:pPr>
        <w:suppressAutoHyphens/>
        <w:spacing w:line="360" w:lineRule="auto"/>
        <w:ind w:firstLine="851"/>
        <w:jc w:val="both"/>
        <w:rPr>
          <w:spacing w:val="-5"/>
          <w:sz w:val="28"/>
          <w:szCs w:val="20"/>
          <w:lang w:eastAsia="en-US"/>
        </w:rPr>
      </w:pPr>
      <w:r w:rsidRPr="00796A1C">
        <w:rPr>
          <w:spacing w:val="-5"/>
          <w:sz w:val="28"/>
          <w:szCs w:val="20"/>
          <w:lang w:eastAsia="en-US"/>
        </w:rPr>
        <w:t xml:space="preserve">Клиентская часть </w:t>
      </w:r>
      <w:r>
        <w:rPr>
          <w:spacing w:val="-5"/>
          <w:sz w:val="28"/>
          <w:szCs w:val="20"/>
          <w:lang w:eastAsia="en-US"/>
        </w:rPr>
        <w:t>системы</w:t>
      </w:r>
      <w:r w:rsidRPr="00796A1C">
        <w:rPr>
          <w:spacing w:val="-5"/>
          <w:sz w:val="28"/>
          <w:szCs w:val="20"/>
          <w:lang w:eastAsia="en-US"/>
        </w:rPr>
        <w:t xml:space="preserve"> работа</w:t>
      </w:r>
      <w:r>
        <w:rPr>
          <w:spacing w:val="-5"/>
          <w:sz w:val="28"/>
          <w:szCs w:val="20"/>
          <w:lang w:eastAsia="en-US"/>
        </w:rPr>
        <w:t>ет</w:t>
      </w:r>
      <w:r w:rsidRPr="00796A1C">
        <w:rPr>
          <w:spacing w:val="-5"/>
          <w:sz w:val="28"/>
          <w:szCs w:val="20"/>
          <w:lang w:eastAsia="en-US"/>
        </w:rPr>
        <w:t xml:space="preserve"> в среде веб-браузеров, удовлетворяющим требованиям стандарта ISO/IEC 15445:2000 и поддерживающих спецификации:</w:t>
      </w:r>
      <w:r w:rsidRPr="00796A1C">
        <w:rPr>
          <w:spacing w:val="-5"/>
          <w:sz w:val="28"/>
          <w:szCs w:val="20"/>
          <w:lang w:eastAsia="en-US"/>
        </w:rPr>
        <w:tab/>
      </w:r>
    </w:p>
    <w:p w14:paraId="09B6A7CC" w14:textId="77777777" w:rsidR="00BA57FB" w:rsidRPr="00796A1C" w:rsidRDefault="00BA57FB" w:rsidP="00BA57FB">
      <w:pPr>
        <w:pStyle w:val="-0"/>
        <w:ind w:left="0"/>
        <w:rPr>
          <w:lang w:val="en-US" w:eastAsia="ar-SA"/>
        </w:rPr>
      </w:pPr>
      <w:r w:rsidRPr="00796A1C">
        <w:rPr>
          <w:lang w:val="en-US" w:eastAsia="ar-SA"/>
        </w:rPr>
        <w:t>HTTP 1.1;</w:t>
      </w:r>
    </w:p>
    <w:p w14:paraId="3F4FE592" w14:textId="77777777" w:rsidR="00BA57FB" w:rsidRPr="00796A1C" w:rsidRDefault="00BA57FB" w:rsidP="00BA57FB">
      <w:pPr>
        <w:pStyle w:val="-0"/>
        <w:ind w:left="0"/>
        <w:rPr>
          <w:lang w:val="en-US" w:eastAsia="ar-SA"/>
        </w:rPr>
      </w:pPr>
      <w:r w:rsidRPr="00796A1C">
        <w:rPr>
          <w:lang w:val="en-US" w:eastAsia="ar-SA"/>
        </w:rPr>
        <w:t>HTML 4.0;</w:t>
      </w:r>
    </w:p>
    <w:p w14:paraId="7726EF2C" w14:textId="77777777" w:rsidR="00BA57FB" w:rsidRPr="00796A1C" w:rsidRDefault="00BA57FB" w:rsidP="00BA57FB">
      <w:pPr>
        <w:pStyle w:val="-0"/>
        <w:ind w:left="0"/>
        <w:rPr>
          <w:lang w:val="en-US" w:eastAsia="ar-SA"/>
        </w:rPr>
      </w:pPr>
      <w:r w:rsidRPr="00796A1C">
        <w:rPr>
          <w:lang w:val="en-US" w:eastAsia="ar-SA"/>
        </w:rPr>
        <w:t xml:space="preserve">XHTML 1.0; </w:t>
      </w:r>
    </w:p>
    <w:p w14:paraId="2BB262B9" w14:textId="77777777" w:rsidR="00BA57FB" w:rsidRPr="00796A1C" w:rsidRDefault="00BA57FB" w:rsidP="00BA57FB">
      <w:pPr>
        <w:pStyle w:val="-0"/>
        <w:ind w:left="0"/>
        <w:rPr>
          <w:lang w:val="en-US" w:eastAsia="ar-SA"/>
        </w:rPr>
      </w:pPr>
      <w:r>
        <w:rPr>
          <w:lang w:val="en-US" w:eastAsia="ar-SA"/>
        </w:rPr>
        <w:t>CSS </w:t>
      </w:r>
      <w:r>
        <w:rPr>
          <w:lang w:eastAsia="ar-SA"/>
        </w:rPr>
        <w:t>3</w:t>
      </w:r>
      <w:r w:rsidRPr="00796A1C">
        <w:rPr>
          <w:lang w:val="en-US" w:eastAsia="ar-SA"/>
        </w:rPr>
        <w:t>;</w:t>
      </w:r>
    </w:p>
    <w:p w14:paraId="758210DF" w14:textId="77777777" w:rsidR="00BA57FB" w:rsidRPr="00796A1C" w:rsidRDefault="00BA57FB" w:rsidP="00BA57FB">
      <w:pPr>
        <w:pStyle w:val="-0"/>
        <w:ind w:left="0"/>
        <w:rPr>
          <w:lang w:val="en-US" w:eastAsia="ar-SA"/>
        </w:rPr>
      </w:pPr>
      <w:r w:rsidRPr="00796A1C">
        <w:rPr>
          <w:lang w:val="en-US" w:eastAsia="ar-SA"/>
        </w:rPr>
        <w:t>JavaScript 1.6.</w:t>
      </w:r>
    </w:p>
    <w:p w14:paraId="03A7552E" w14:textId="47070DE1" w:rsidR="00BA57FB" w:rsidRPr="004B5BB7" w:rsidRDefault="00BA57FB" w:rsidP="00BA57FB">
      <w:pPr>
        <w:pStyle w:val="affff6"/>
        <w:rPr>
          <w:szCs w:val="28"/>
          <w:lang w:val="ru-RU"/>
        </w:rPr>
      </w:pPr>
      <w:r w:rsidRPr="004B5BB7">
        <w:rPr>
          <w:szCs w:val="28"/>
          <w:lang w:val="ru-RU"/>
        </w:rPr>
        <w:t xml:space="preserve">Для обеспечения функционирования веб-интерфейса </w:t>
      </w:r>
      <w:r>
        <w:rPr>
          <w:szCs w:val="28"/>
          <w:lang w:val="ru-RU"/>
        </w:rPr>
        <w:t xml:space="preserve">Системы управления </w:t>
      </w:r>
      <w:r w:rsidR="009861AD">
        <w:rPr>
          <w:szCs w:val="28"/>
          <w:lang w:val="ru-RU"/>
        </w:rPr>
        <w:t>потоками клиентов «Вега-М»</w:t>
      </w:r>
      <w:r>
        <w:rPr>
          <w:szCs w:val="28"/>
          <w:lang w:val="ru-RU"/>
        </w:rPr>
        <w:t xml:space="preserve"> </w:t>
      </w:r>
      <w:r w:rsidRPr="004B5BB7">
        <w:rPr>
          <w:szCs w:val="28"/>
          <w:lang w:val="ru-RU"/>
        </w:rPr>
        <w:t>на клиентской части устанавливается следующее СПО:</w:t>
      </w:r>
    </w:p>
    <w:p w14:paraId="457B736B" w14:textId="02BCDB9D" w:rsidR="00BA57FB" w:rsidRPr="00F32543" w:rsidRDefault="00F32543" w:rsidP="00BA57FB">
      <w:pPr>
        <w:pStyle w:val="-0"/>
        <w:ind w:left="0"/>
        <w:rPr>
          <w:lang w:eastAsia="ar-SA"/>
          <w:rPrChange w:id="264" w:author="Пользователь Windows" w:date="2017-02-28T17:47:00Z">
            <w:rPr>
              <w:lang w:val="en-US" w:eastAsia="ar-SA"/>
            </w:rPr>
          </w:rPrChange>
        </w:rPr>
      </w:pPr>
      <w:ins w:id="265" w:author="Пользователь Windows" w:date="2017-02-28T17:47:00Z">
        <w:r>
          <w:t>не требующая дополнительных доработок и предусматривающая возможность автоматического обновления</w:t>
        </w:r>
        <w:r w:rsidRPr="00F32543">
          <w:rPr>
            <w:lang w:eastAsia="ar-SA"/>
            <w:rPrChange w:id="266" w:author="Пользователь Windows" w:date="2017-02-28T17:47:00Z">
              <w:rPr>
                <w:lang w:val="en-US" w:eastAsia="ar-SA"/>
              </w:rPr>
            </w:rPrChange>
          </w:rPr>
          <w:t xml:space="preserve"> </w:t>
        </w:r>
      </w:ins>
      <w:r w:rsidR="00BA57FB" w:rsidRPr="00F32543">
        <w:rPr>
          <w:lang w:eastAsia="ar-SA"/>
          <w:rPrChange w:id="267" w:author="Пользователь Windows" w:date="2017-02-28T17:47:00Z">
            <w:rPr>
              <w:lang w:val="en-US" w:eastAsia="ar-SA"/>
            </w:rPr>
          </w:rPrChange>
        </w:rPr>
        <w:t xml:space="preserve">ОС </w:t>
      </w:r>
      <w:r w:rsidR="00BA57FB" w:rsidRPr="00C24FBD">
        <w:rPr>
          <w:lang w:val="en-US" w:eastAsia="ar-SA"/>
        </w:rPr>
        <w:t>Microsoft</w:t>
      </w:r>
      <w:r w:rsidR="00BA57FB" w:rsidRPr="00F32543">
        <w:rPr>
          <w:lang w:eastAsia="ar-SA"/>
          <w:rPrChange w:id="268" w:author="Пользователь Windows" w:date="2017-02-28T17:47:00Z">
            <w:rPr>
              <w:lang w:val="en-US" w:eastAsia="ar-SA"/>
            </w:rPr>
          </w:rPrChange>
        </w:rPr>
        <w:t xml:space="preserve"> </w:t>
      </w:r>
      <w:r w:rsidR="00BA57FB" w:rsidRPr="00C24FBD">
        <w:rPr>
          <w:lang w:val="en-US" w:eastAsia="ar-SA"/>
        </w:rPr>
        <w:t>Windows</w:t>
      </w:r>
      <w:r w:rsidR="00BA57FB" w:rsidRPr="00F32543">
        <w:rPr>
          <w:lang w:eastAsia="ar-SA"/>
          <w:rPrChange w:id="269" w:author="Пользователь Windows" w:date="2017-02-28T17:47:00Z">
            <w:rPr>
              <w:lang w:val="en-US" w:eastAsia="ar-SA"/>
            </w:rPr>
          </w:rPrChange>
        </w:rPr>
        <w:t xml:space="preserve"> </w:t>
      </w:r>
      <w:r w:rsidR="00BA57FB" w:rsidRPr="00C24FBD">
        <w:rPr>
          <w:lang w:val="en-US" w:eastAsia="ar-SA"/>
        </w:rPr>
        <w:t>XP</w:t>
      </w:r>
      <w:r w:rsidR="00BA57FB" w:rsidRPr="00F32543">
        <w:rPr>
          <w:lang w:eastAsia="ar-SA"/>
          <w:rPrChange w:id="270" w:author="Пользователь Windows" w:date="2017-02-28T17:47:00Z">
            <w:rPr>
              <w:lang w:val="en-US" w:eastAsia="ar-SA"/>
            </w:rPr>
          </w:rPrChange>
        </w:rPr>
        <w:t xml:space="preserve"> и выше;</w:t>
      </w:r>
    </w:p>
    <w:p w14:paraId="2C07A212" w14:textId="5B082163" w:rsidR="00BA57FB" w:rsidRPr="00C24FBD" w:rsidRDefault="00BA57FB" w:rsidP="00BA57FB">
      <w:pPr>
        <w:pStyle w:val="-0"/>
        <w:ind w:left="0"/>
        <w:rPr>
          <w:lang w:val="en-US" w:eastAsia="ar-SA"/>
        </w:rPr>
      </w:pPr>
      <w:r w:rsidRPr="00C24FBD">
        <w:rPr>
          <w:lang w:val="en-US" w:eastAsia="ar-SA"/>
        </w:rPr>
        <w:t>web-</w:t>
      </w:r>
      <w:proofErr w:type="spellStart"/>
      <w:r w:rsidRPr="00BA57FB">
        <w:rPr>
          <w:lang w:val="en-US" w:eastAsia="ar-SA"/>
        </w:rPr>
        <w:t>браузеры</w:t>
      </w:r>
      <w:proofErr w:type="spellEnd"/>
      <w:r w:rsidRPr="00C24FBD">
        <w:rPr>
          <w:lang w:val="en-US" w:eastAsia="ar-SA"/>
        </w:rPr>
        <w:t>:</w:t>
      </w:r>
    </w:p>
    <w:p w14:paraId="3BE149FB" w14:textId="77777777" w:rsidR="00BA57FB" w:rsidRDefault="00BA57FB" w:rsidP="006976E0">
      <w:pPr>
        <w:pStyle w:val="-0"/>
        <w:numPr>
          <w:ilvl w:val="0"/>
          <w:numId w:val="24"/>
        </w:numPr>
        <w:shd w:val="clear" w:color="auto" w:fill="auto"/>
        <w:tabs>
          <w:tab w:val="clear" w:pos="851"/>
          <w:tab w:val="left" w:pos="1843"/>
        </w:tabs>
        <w:ind w:left="1418" w:firstLine="0"/>
        <w:contextualSpacing/>
      </w:pPr>
      <w:proofErr w:type="spellStart"/>
      <w:r w:rsidRPr="00C24FBD">
        <w:t>Google</w:t>
      </w:r>
      <w:proofErr w:type="spellEnd"/>
      <w:r w:rsidRPr="00C24FBD">
        <w:t xml:space="preserve"> </w:t>
      </w:r>
      <w:proofErr w:type="spellStart"/>
      <w:r w:rsidRPr="00C24FBD">
        <w:t>Chrome</w:t>
      </w:r>
      <w:proofErr w:type="spellEnd"/>
      <w:r w:rsidRPr="00C24FBD">
        <w:t xml:space="preserve"> (</w:t>
      </w:r>
      <w:r>
        <w:t>40.0 и выше);</w:t>
      </w:r>
    </w:p>
    <w:p w14:paraId="4CDFF9ED" w14:textId="77777777" w:rsidR="00BA57FB" w:rsidRPr="00C24FBD" w:rsidRDefault="00BA57FB" w:rsidP="006976E0">
      <w:pPr>
        <w:pStyle w:val="-0"/>
        <w:numPr>
          <w:ilvl w:val="0"/>
          <w:numId w:val="24"/>
        </w:numPr>
        <w:shd w:val="clear" w:color="auto" w:fill="auto"/>
        <w:tabs>
          <w:tab w:val="clear" w:pos="851"/>
          <w:tab w:val="left" w:pos="1843"/>
        </w:tabs>
        <w:ind w:left="1418" w:firstLine="0"/>
        <w:contextualSpacing/>
      </w:pPr>
      <w:proofErr w:type="spellStart"/>
      <w:r w:rsidRPr="0017119E">
        <w:t>Mozilla</w:t>
      </w:r>
      <w:proofErr w:type="spellEnd"/>
      <w:r w:rsidRPr="0017119E">
        <w:t xml:space="preserve"> </w:t>
      </w:r>
      <w:proofErr w:type="spellStart"/>
      <w:r w:rsidRPr="0017119E">
        <w:t>Firefox</w:t>
      </w:r>
      <w:proofErr w:type="spellEnd"/>
      <w:r>
        <w:t xml:space="preserve"> (35.0 и выше).</w:t>
      </w:r>
    </w:p>
    <w:p w14:paraId="578B6A88" w14:textId="7725843C" w:rsidR="00BA57FB" w:rsidRPr="00C87B17" w:rsidRDefault="00BA57FB" w:rsidP="00BA57FB">
      <w:pPr>
        <w:spacing w:line="360" w:lineRule="auto"/>
        <w:ind w:firstLine="851"/>
        <w:jc w:val="both"/>
        <w:rPr>
          <w:sz w:val="28"/>
        </w:rPr>
      </w:pPr>
      <w:r w:rsidRPr="00C87B17">
        <w:rPr>
          <w:sz w:val="28"/>
        </w:rPr>
        <w:t xml:space="preserve">Клиентская часть </w:t>
      </w:r>
      <w:r>
        <w:rPr>
          <w:sz w:val="28"/>
          <w:szCs w:val="28"/>
        </w:rPr>
        <w:t>Системы</w:t>
      </w:r>
      <w:r w:rsidRPr="00C87B17">
        <w:rPr>
          <w:sz w:val="28"/>
        </w:rPr>
        <w:t xml:space="preserve"> функци</w:t>
      </w:r>
      <w:r>
        <w:rPr>
          <w:sz w:val="28"/>
        </w:rPr>
        <w:t xml:space="preserve">онирует на основе </w:t>
      </w:r>
      <w:ins w:id="271" w:author="Пользователь Windows" w:date="2017-02-28T17:50:00Z">
        <w:r w:rsidR="00F32543">
          <w:rPr>
            <w:sz w:val="28"/>
          </w:rPr>
          <w:t xml:space="preserve">общеязыковой </w:t>
        </w:r>
      </w:ins>
      <w:r>
        <w:rPr>
          <w:sz w:val="28"/>
        </w:rPr>
        <w:t>платформы</w:t>
      </w:r>
      <w:del w:id="272" w:author="Пользователь Windows" w:date="2017-03-01T22:04:00Z">
        <w:r w:rsidDel="00331250">
          <w:rPr>
            <w:sz w:val="28"/>
          </w:rPr>
          <w:delText xml:space="preserve"> M</w:delText>
        </w:r>
        <w:r w:rsidDel="00331250">
          <w:rPr>
            <w:sz w:val="28"/>
            <w:lang w:val="en-US"/>
          </w:rPr>
          <w:delText>icrosoft</w:delText>
        </w:r>
        <w:r w:rsidRPr="005648FD" w:rsidDel="00331250">
          <w:rPr>
            <w:sz w:val="28"/>
          </w:rPr>
          <w:delText xml:space="preserve"> </w:delText>
        </w:r>
        <w:r w:rsidDel="00331250">
          <w:rPr>
            <w:sz w:val="28"/>
            <w:lang w:val="en-US"/>
          </w:rPr>
          <w:delText>NET</w:delText>
        </w:r>
        <w:r w:rsidRPr="005648FD" w:rsidDel="00331250">
          <w:rPr>
            <w:sz w:val="28"/>
          </w:rPr>
          <w:delText xml:space="preserve"> </w:delText>
        </w:r>
        <w:r w:rsidDel="00331250">
          <w:rPr>
            <w:sz w:val="28"/>
            <w:lang w:val="en-US"/>
          </w:rPr>
          <w:delText>Framework</w:delText>
        </w:r>
        <w:r w:rsidDel="00331250">
          <w:rPr>
            <w:sz w:val="28"/>
          </w:rPr>
          <w:delText xml:space="preserve"> (4.5)</w:delText>
        </w:r>
      </w:del>
      <w:r w:rsidRPr="00C87B17">
        <w:rPr>
          <w:sz w:val="28"/>
        </w:rPr>
        <w:t>.</w:t>
      </w:r>
    </w:p>
    <w:p w14:paraId="1A82D4B3" w14:textId="14EC0F92" w:rsidR="00BA57FB" w:rsidRPr="00C87B17" w:rsidRDefault="00BA57FB" w:rsidP="00BA57FB">
      <w:pPr>
        <w:spacing w:line="360" w:lineRule="auto"/>
        <w:ind w:firstLine="851"/>
        <w:jc w:val="both"/>
        <w:rPr>
          <w:sz w:val="28"/>
        </w:rPr>
      </w:pPr>
      <w:r w:rsidRPr="00C87B17">
        <w:rPr>
          <w:sz w:val="28"/>
        </w:rPr>
        <w:t xml:space="preserve">Серверная часть </w:t>
      </w:r>
      <w:r>
        <w:rPr>
          <w:sz w:val="28"/>
          <w:szCs w:val="28"/>
        </w:rPr>
        <w:t>Системы</w:t>
      </w:r>
      <w:r w:rsidRPr="00C87B17">
        <w:rPr>
          <w:sz w:val="28"/>
        </w:rPr>
        <w:t xml:space="preserve"> функционир</w:t>
      </w:r>
      <w:r>
        <w:rPr>
          <w:sz w:val="28"/>
        </w:rPr>
        <w:t>ует</w:t>
      </w:r>
      <w:r w:rsidRPr="00C87B17">
        <w:rPr>
          <w:sz w:val="28"/>
        </w:rPr>
        <w:t xml:space="preserve"> на осно</w:t>
      </w:r>
      <w:r>
        <w:rPr>
          <w:sz w:val="28"/>
        </w:rPr>
        <w:t xml:space="preserve">ве системы </w:t>
      </w:r>
      <w:ins w:id="273" w:author="Пользователь Windows" w:date="2017-03-01T22:05:00Z">
        <w:r w:rsidR="00331250">
          <w:rPr>
            <w:sz w:val="28"/>
          </w:rPr>
          <w:t>управления серверной частью</w:t>
        </w:r>
      </w:ins>
      <w:del w:id="274" w:author="Пользователь Windows" w:date="2017-03-01T22:05:00Z">
        <w:r w:rsidDel="00331250">
          <w:rPr>
            <w:sz w:val="28"/>
          </w:rPr>
          <w:delText xml:space="preserve">MS Windows Server 2012 </w:delText>
        </w:r>
        <w:r w:rsidDel="00331250">
          <w:rPr>
            <w:sz w:val="28"/>
            <w:lang w:val="en-US"/>
          </w:rPr>
          <w:delText>R</w:delText>
        </w:r>
        <w:r w:rsidRPr="00A9390B" w:rsidDel="00331250">
          <w:rPr>
            <w:sz w:val="28"/>
          </w:rPr>
          <w:delText>2</w:delText>
        </w:r>
      </w:del>
      <w:r w:rsidRPr="00C87B17">
        <w:rPr>
          <w:sz w:val="28"/>
        </w:rPr>
        <w:t>.</w:t>
      </w:r>
    </w:p>
    <w:p w14:paraId="2826A315" w14:textId="7A51AA71" w:rsidR="00BA57FB" w:rsidRPr="00C87B17" w:rsidRDefault="00BA57FB" w:rsidP="00BA57FB">
      <w:pPr>
        <w:spacing w:line="360" w:lineRule="auto"/>
        <w:ind w:firstLine="851"/>
        <w:jc w:val="both"/>
        <w:rPr>
          <w:sz w:val="28"/>
          <w:szCs w:val="28"/>
        </w:rPr>
      </w:pPr>
      <w:r w:rsidRPr="00C87B17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создании</w:t>
      </w:r>
      <w:r w:rsidRPr="00C87B17">
        <w:rPr>
          <w:rFonts w:eastAsia="Calibri"/>
          <w:sz w:val="28"/>
          <w:szCs w:val="28"/>
        </w:rPr>
        <w:t xml:space="preserve"> </w:t>
      </w:r>
      <w:r w:rsidR="009861AD">
        <w:rPr>
          <w:rFonts w:eastAsia="Calibri"/>
          <w:sz w:val="28"/>
          <w:szCs w:val="28"/>
        </w:rPr>
        <w:t>СУПК «Вега-М»</w:t>
      </w:r>
      <w:r w:rsidRPr="00C87B17">
        <w:rPr>
          <w:rFonts w:eastAsia="Calibri"/>
          <w:sz w:val="28"/>
          <w:szCs w:val="28"/>
        </w:rPr>
        <w:t xml:space="preserve"> использ</w:t>
      </w:r>
      <w:r>
        <w:rPr>
          <w:rFonts w:eastAsia="Calibri"/>
          <w:sz w:val="28"/>
          <w:szCs w:val="28"/>
        </w:rPr>
        <w:t>уется</w:t>
      </w:r>
      <w:ins w:id="275" w:author="Пользователь Windows" w:date="2017-02-28T17:53:00Z">
        <w:r w:rsidR="005A0384">
          <w:rPr>
            <w:rFonts w:eastAsia="Calibri"/>
            <w:sz w:val="28"/>
            <w:szCs w:val="28"/>
          </w:rPr>
          <w:t>,</w:t>
        </w:r>
      </w:ins>
      <w:r>
        <w:rPr>
          <w:rFonts w:eastAsia="Calibri"/>
          <w:sz w:val="28"/>
          <w:szCs w:val="28"/>
        </w:rPr>
        <w:t xml:space="preserve"> </w:t>
      </w:r>
      <w:ins w:id="276" w:author="Пользователь Windows" w:date="2017-02-28T17:52:00Z">
        <w:r w:rsidR="005A0384">
          <w:rPr>
            <w:rFonts w:eastAsia="Calibri"/>
            <w:sz w:val="28"/>
            <w:szCs w:val="28"/>
          </w:rPr>
          <w:t xml:space="preserve">совместимая с предлагаемой серверной частью, </w:t>
        </w:r>
      </w:ins>
      <w:r w:rsidRPr="00C87B17">
        <w:rPr>
          <w:rFonts w:eastAsia="Calibri"/>
          <w:sz w:val="28"/>
          <w:szCs w:val="28"/>
        </w:rPr>
        <w:t>С</w:t>
      </w:r>
      <w:ins w:id="277" w:author="Пользователь Windows" w:date="2017-03-01T22:05:00Z">
        <w:r w:rsidR="00331250">
          <w:rPr>
            <w:rFonts w:eastAsia="Calibri"/>
            <w:sz w:val="28"/>
            <w:szCs w:val="28"/>
          </w:rPr>
          <w:t xml:space="preserve">истема </w:t>
        </w:r>
      </w:ins>
      <w:r w:rsidRPr="00C87B17">
        <w:rPr>
          <w:rFonts w:eastAsia="Calibri"/>
          <w:sz w:val="28"/>
          <w:szCs w:val="28"/>
        </w:rPr>
        <w:t>У</w:t>
      </w:r>
      <w:ins w:id="278" w:author="Пользователь Windows" w:date="2017-03-01T22:05:00Z">
        <w:r w:rsidR="00331250">
          <w:rPr>
            <w:rFonts w:eastAsia="Calibri"/>
            <w:sz w:val="28"/>
            <w:szCs w:val="28"/>
          </w:rPr>
          <w:t xml:space="preserve">правления </w:t>
        </w:r>
      </w:ins>
      <w:r w:rsidRPr="00C87B17">
        <w:rPr>
          <w:rFonts w:eastAsia="Calibri"/>
          <w:sz w:val="28"/>
          <w:szCs w:val="28"/>
        </w:rPr>
        <w:t>Б</w:t>
      </w:r>
      <w:ins w:id="279" w:author="Пользователь Windows" w:date="2017-03-01T22:05:00Z">
        <w:r w:rsidR="00331250">
          <w:rPr>
            <w:rFonts w:eastAsia="Calibri"/>
            <w:sz w:val="28"/>
            <w:szCs w:val="28"/>
          </w:rPr>
          <w:t xml:space="preserve">азами </w:t>
        </w:r>
      </w:ins>
      <w:r w:rsidRPr="00C87B17">
        <w:rPr>
          <w:rFonts w:eastAsia="Calibri"/>
          <w:sz w:val="28"/>
          <w:szCs w:val="28"/>
        </w:rPr>
        <w:t>Д</w:t>
      </w:r>
      <w:ins w:id="280" w:author="Пользователь Windows" w:date="2017-03-01T22:05:00Z">
        <w:r w:rsidR="00331250">
          <w:rPr>
            <w:rFonts w:eastAsia="Calibri"/>
            <w:sz w:val="28"/>
            <w:szCs w:val="28"/>
          </w:rPr>
          <w:t>анных</w:t>
        </w:r>
      </w:ins>
      <w:del w:id="281" w:author="Пользователь Windows" w:date="2017-03-01T22:05:00Z">
        <w:r w:rsidRPr="005648FD" w:rsidDel="00331250">
          <w:rPr>
            <w:rFonts w:eastAsia="Calibri"/>
            <w:sz w:val="28"/>
            <w:szCs w:val="28"/>
          </w:rPr>
          <w:delText xml:space="preserve"> </w:delText>
        </w:r>
        <w:r w:rsidDel="00331250">
          <w:rPr>
            <w:rFonts w:eastAsia="Calibri"/>
            <w:sz w:val="28"/>
            <w:szCs w:val="28"/>
            <w:lang w:val="en-US"/>
          </w:rPr>
          <w:delText>Microsoft</w:delText>
        </w:r>
        <w:r w:rsidRPr="005648FD" w:rsidDel="00331250">
          <w:rPr>
            <w:rFonts w:eastAsia="Calibri"/>
            <w:sz w:val="28"/>
            <w:szCs w:val="28"/>
          </w:rPr>
          <w:delText xml:space="preserve"> </w:delText>
        </w:r>
        <w:r w:rsidDel="00331250">
          <w:rPr>
            <w:rFonts w:eastAsia="Calibri"/>
            <w:sz w:val="28"/>
            <w:szCs w:val="28"/>
            <w:lang w:val="en-US"/>
          </w:rPr>
          <w:delText>SQL</w:delText>
        </w:r>
        <w:r w:rsidRPr="005648FD" w:rsidDel="00331250">
          <w:rPr>
            <w:rFonts w:eastAsia="Calibri"/>
            <w:sz w:val="28"/>
            <w:szCs w:val="28"/>
          </w:rPr>
          <w:delText xml:space="preserve"> </w:delText>
        </w:r>
        <w:r w:rsidDel="00331250">
          <w:rPr>
            <w:rFonts w:eastAsia="Calibri"/>
            <w:sz w:val="28"/>
            <w:szCs w:val="28"/>
            <w:lang w:val="en-US"/>
          </w:rPr>
          <w:delText>Server</w:delText>
        </w:r>
        <w:r w:rsidRPr="005648FD" w:rsidDel="00331250">
          <w:rPr>
            <w:rFonts w:eastAsia="Calibri"/>
            <w:sz w:val="28"/>
            <w:szCs w:val="28"/>
          </w:rPr>
          <w:delText xml:space="preserve"> </w:delText>
        </w:r>
        <w:r w:rsidDel="00331250">
          <w:rPr>
            <w:rFonts w:eastAsia="Calibri"/>
            <w:sz w:val="28"/>
            <w:szCs w:val="28"/>
          </w:rPr>
          <w:delText>2014</w:delText>
        </w:r>
      </w:del>
      <w:r w:rsidRPr="00C87B17">
        <w:rPr>
          <w:rFonts w:eastAsia="Calibri"/>
          <w:sz w:val="28"/>
          <w:szCs w:val="28"/>
        </w:rPr>
        <w:t>.</w:t>
      </w:r>
    </w:p>
    <w:p w14:paraId="2598FABE" w14:textId="30550A5F" w:rsidR="00120552" w:rsidRPr="00796A1C" w:rsidRDefault="00120552" w:rsidP="003513B1">
      <w:pPr>
        <w:pStyle w:val="2a"/>
      </w:pPr>
      <w:bookmarkStart w:id="282" w:name="_Toc476169327"/>
      <w:r w:rsidRPr="00796A1C">
        <w:lastRenderedPageBreak/>
        <w:t>Требования к техническому обеспечению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82"/>
    </w:p>
    <w:p w14:paraId="74F48934" w14:textId="10C44472" w:rsidR="004E1C48" w:rsidRPr="00796A1C" w:rsidRDefault="00BA57FB" w:rsidP="004E1C48">
      <w:pPr>
        <w:spacing w:line="360" w:lineRule="auto"/>
        <w:ind w:firstLine="851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Для функционирования клиентской части системы т</w:t>
      </w:r>
      <w:r w:rsidR="004E1C48" w:rsidRPr="00796A1C">
        <w:rPr>
          <w:rFonts w:eastAsiaTheme="minorHAnsi"/>
          <w:sz w:val="28"/>
        </w:rPr>
        <w:t>ехнические средства должны иметь следующие характеристики:</w:t>
      </w:r>
    </w:p>
    <w:p w14:paraId="6440774A" w14:textId="77777777" w:rsidR="004E1C48" w:rsidRPr="00796A1C" w:rsidRDefault="004E1C48" w:rsidP="004E1C48">
      <w:pPr>
        <w:pStyle w:val="-0"/>
        <w:ind w:left="0"/>
        <w:rPr>
          <w:rFonts w:eastAsiaTheme="minorHAnsi"/>
        </w:rPr>
      </w:pPr>
      <w:r w:rsidRPr="00796A1C">
        <w:rPr>
          <w:rFonts w:eastAsiaTheme="minorHAnsi"/>
        </w:rPr>
        <w:t>процессор – от 1,6 ГГц;</w:t>
      </w:r>
    </w:p>
    <w:p w14:paraId="182D4533" w14:textId="77777777" w:rsidR="004E1C48" w:rsidRPr="00796A1C" w:rsidRDefault="004E1C48" w:rsidP="004E1C48">
      <w:pPr>
        <w:pStyle w:val="-0"/>
        <w:ind w:left="0"/>
        <w:rPr>
          <w:rFonts w:eastAsiaTheme="minorHAnsi"/>
        </w:rPr>
      </w:pPr>
      <w:r w:rsidRPr="00796A1C">
        <w:rPr>
          <w:rFonts w:eastAsiaTheme="minorHAnsi"/>
        </w:rPr>
        <w:t>оперативная память – от 2 Гб;</w:t>
      </w:r>
    </w:p>
    <w:p w14:paraId="1BC47DE9" w14:textId="77777777" w:rsidR="004E1C48" w:rsidRPr="00796A1C" w:rsidRDefault="004E1C48" w:rsidP="004E1C48">
      <w:pPr>
        <w:pStyle w:val="-0"/>
        <w:ind w:left="0"/>
        <w:rPr>
          <w:rFonts w:eastAsiaTheme="minorHAnsi"/>
        </w:rPr>
      </w:pPr>
      <w:r w:rsidRPr="00796A1C">
        <w:rPr>
          <w:rFonts w:eastAsiaTheme="minorHAnsi"/>
        </w:rPr>
        <w:t>свободное место на жестком диске – от 2 Гб;</w:t>
      </w:r>
    </w:p>
    <w:p w14:paraId="5C1F18F4" w14:textId="77777777" w:rsidR="004E1C48" w:rsidRPr="00796A1C" w:rsidRDefault="004E1C48" w:rsidP="004E1C48">
      <w:pPr>
        <w:pStyle w:val="-0"/>
        <w:ind w:left="0"/>
        <w:rPr>
          <w:rFonts w:eastAsiaTheme="minorHAnsi"/>
        </w:rPr>
      </w:pPr>
      <w:r w:rsidRPr="00796A1C">
        <w:rPr>
          <w:rFonts w:eastAsiaTheme="minorHAnsi"/>
        </w:rPr>
        <w:t>сетевой адаптер – от 100 Мбит/с.</w:t>
      </w:r>
    </w:p>
    <w:p w14:paraId="300D2328" w14:textId="1E343558" w:rsidR="004E1C48" w:rsidRPr="00796A1C" w:rsidRDefault="004E1C48" w:rsidP="004E1C48">
      <w:pPr>
        <w:spacing w:line="360" w:lineRule="auto"/>
        <w:ind w:firstLine="851"/>
        <w:jc w:val="both"/>
        <w:rPr>
          <w:rFonts w:eastAsiaTheme="minorHAnsi"/>
          <w:sz w:val="28"/>
        </w:rPr>
      </w:pPr>
      <w:r w:rsidRPr="00796A1C">
        <w:rPr>
          <w:rFonts w:eastAsiaTheme="minorHAnsi"/>
          <w:sz w:val="28"/>
        </w:rPr>
        <w:t>Технические средства серверной части должны иметь характеристики не хуже, чем представленные ниже (</w:t>
      </w:r>
      <w:r w:rsidRPr="00796A1C">
        <w:rPr>
          <w:rFonts w:eastAsiaTheme="minorHAnsi"/>
          <w:sz w:val="28"/>
        </w:rPr>
        <w:fldChar w:fldCharType="begin"/>
      </w:r>
      <w:r w:rsidRPr="00796A1C">
        <w:rPr>
          <w:rFonts w:eastAsiaTheme="minorHAnsi"/>
          <w:sz w:val="28"/>
        </w:rPr>
        <w:instrText xml:space="preserve"> REF _Ref409462646 \h </w:instrText>
      </w:r>
      <w:r w:rsidR="00796A1C" w:rsidRPr="00796A1C">
        <w:rPr>
          <w:rFonts w:eastAsiaTheme="minorHAnsi"/>
          <w:sz w:val="28"/>
        </w:rPr>
        <w:instrText xml:space="preserve"> \* MERGEFORMAT </w:instrText>
      </w:r>
      <w:r w:rsidRPr="00796A1C">
        <w:rPr>
          <w:rFonts w:eastAsiaTheme="minorHAnsi"/>
          <w:sz w:val="28"/>
        </w:rPr>
      </w:r>
      <w:r w:rsidRPr="00796A1C">
        <w:rPr>
          <w:rFonts w:eastAsiaTheme="minorHAnsi"/>
          <w:sz w:val="28"/>
        </w:rPr>
        <w:fldChar w:fldCharType="separate"/>
      </w:r>
      <w:r w:rsidR="00850C87" w:rsidRPr="00825916">
        <w:rPr>
          <w:sz w:val="28"/>
          <w:szCs w:val="28"/>
          <w:lang w:eastAsia="en-US"/>
        </w:rPr>
        <w:t xml:space="preserve">Таблица </w:t>
      </w:r>
      <w:r w:rsidR="00850C87" w:rsidRPr="00850C87">
        <w:rPr>
          <w:noProof/>
          <w:sz w:val="28"/>
          <w:szCs w:val="28"/>
          <w:lang w:eastAsia="en-US"/>
        </w:rPr>
        <w:t>1</w:t>
      </w:r>
      <w:r w:rsidRPr="00796A1C">
        <w:rPr>
          <w:rFonts w:eastAsiaTheme="minorHAnsi"/>
          <w:sz w:val="28"/>
        </w:rPr>
        <w:fldChar w:fldCharType="end"/>
      </w:r>
      <w:r w:rsidRPr="00796A1C">
        <w:rPr>
          <w:rFonts w:eastAsiaTheme="minorHAnsi"/>
          <w:sz w:val="28"/>
        </w:rPr>
        <w:t>).</w:t>
      </w:r>
    </w:p>
    <w:p w14:paraId="030A7932" w14:textId="07E3BBAF" w:rsidR="004E1C48" w:rsidRPr="00796A1C" w:rsidRDefault="004E1C48" w:rsidP="00350E8D">
      <w:pPr>
        <w:keepNext/>
        <w:spacing w:line="360" w:lineRule="auto"/>
        <w:jc w:val="both"/>
        <w:rPr>
          <w:sz w:val="28"/>
          <w:szCs w:val="28"/>
          <w:lang w:eastAsia="en-US"/>
        </w:rPr>
      </w:pPr>
      <w:bookmarkStart w:id="283" w:name="_Ref409462646"/>
      <w:r w:rsidRPr="00825916">
        <w:rPr>
          <w:sz w:val="28"/>
          <w:szCs w:val="28"/>
          <w:lang w:eastAsia="en-US"/>
        </w:rPr>
        <w:t xml:space="preserve">Таблица </w:t>
      </w:r>
      <w:r w:rsidRPr="00825916">
        <w:rPr>
          <w:sz w:val="28"/>
          <w:szCs w:val="28"/>
          <w:lang w:val="en-US" w:eastAsia="en-US"/>
        </w:rPr>
        <w:fldChar w:fldCharType="begin"/>
      </w:r>
      <w:r w:rsidRPr="00825916">
        <w:rPr>
          <w:sz w:val="28"/>
          <w:szCs w:val="28"/>
          <w:lang w:eastAsia="en-US"/>
        </w:rPr>
        <w:instrText xml:space="preserve"> </w:instrText>
      </w:r>
      <w:r w:rsidRPr="00825916">
        <w:rPr>
          <w:sz w:val="28"/>
          <w:szCs w:val="28"/>
          <w:lang w:val="en-US" w:eastAsia="en-US"/>
        </w:rPr>
        <w:instrText>SEQ</w:instrText>
      </w:r>
      <w:r w:rsidRPr="00825916">
        <w:rPr>
          <w:sz w:val="28"/>
          <w:szCs w:val="28"/>
          <w:lang w:eastAsia="en-US"/>
        </w:rPr>
        <w:instrText xml:space="preserve"> Таблица \* </w:instrText>
      </w:r>
      <w:r w:rsidRPr="00825916">
        <w:rPr>
          <w:sz w:val="28"/>
          <w:szCs w:val="28"/>
          <w:lang w:val="en-US" w:eastAsia="en-US"/>
        </w:rPr>
        <w:instrText>ARABIC</w:instrText>
      </w:r>
      <w:r w:rsidRPr="00825916">
        <w:rPr>
          <w:sz w:val="28"/>
          <w:szCs w:val="28"/>
          <w:lang w:eastAsia="en-US"/>
        </w:rPr>
        <w:instrText xml:space="preserve"> </w:instrText>
      </w:r>
      <w:r w:rsidRPr="00825916">
        <w:rPr>
          <w:sz w:val="28"/>
          <w:szCs w:val="28"/>
          <w:lang w:val="en-US" w:eastAsia="en-US"/>
        </w:rPr>
        <w:fldChar w:fldCharType="separate"/>
      </w:r>
      <w:r w:rsidR="00850C87" w:rsidRPr="008D7360">
        <w:rPr>
          <w:noProof/>
          <w:sz w:val="28"/>
          <w:szCs w:val="28"/>
          <w:lang w:eastAsia="en-US"/>
        </w:rPr>
        <w:t>1</w:t>
      </w:r>
      <w:r w:rsidRPr="00825916">
        <w:rPr>
          <w:sz w:val="28"/>
          <w:szCs w:val="28"/>
          <w:lang w:val="en-US" w:eastAsia="en-US"/>
        </w:rPr>
        <w:fldChar w:fldCharType="end"/>
      </w:r>
      <w:bookmarkEnd w:id="283"/>
      <w:r w:rsidRPr="00825916">
        <w:rPr>
          <w:sz w:val="28"/>
          <w:szCs w:val="28"/>
          <w:lang w:eastAsia="en-US"/>
        </w:rPr>
        <w:t xml:space="preserve"> </w:t>
      </w:r>
      <w:r w:rsidR="00350E8D" w:rsidRPr="00825916">
        <w:rPr>
          <w:sz w:val="28"/>
          <w:szCs w:val="28"/>
          <w:lang w:eastAsia="en-US"/>
        </w:rPr>
        <w:t>–</w:t>
      </w:r>
      <w:r w:rsidRPr="00825916">
        <w:rPr>
          <w:sz w:val="28"/>
          <w:szCs w:val="28"/>
          <w:lang w:eastAsia="en-US"/>
        </w:rPr>
        <w:t xml:space="preserve"> Характеристики технических средств серверной части</w:t>
      </w:r>
    </w:p>
    <w:tbl>
      <w:tblPr>
        <w:tblW w:w="9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5314"/>
      </w:tblGrid>
      <w:tr w:rsidR="00796A1C" w:rsidRPr="00350E8D" w14:paraId="74749B70" w14:textId="77777777" w:rsidTr="00B117A2">
        <w:trPr>
          <w:trHeight w:val="305"/>
          <w:tblHeader/>
          <w:jc w:val="right"/>
        </w:trPr>
        <w:tc>
          <w:tcPr>
            <w:tcW w:w="4040" w:type="dxa"/>
            <w:shd w:val="clear" w:color="auto" w:fill="FFFFFF"/>
          </w:tcPr>
          <w:p w14:paraId="43D82777" w14:textId="77777777" w:rsidR="004E1C48" w:rsidRPr="00350E8D" w:rsidRDefault="004E1C48" w:rsidP="00350E8D">
            <w:pPr>
              <w:jc w:val="center"/>
              <w:rPr>
                <w:b/>
              </w:rPr>
            </w:pPr>
            <w:r w:rsidRPr="00350E8D">
              <w:rPr>
                <w:b/>
              </w:rPr>
              <w:t>Сервер базы данных</w:t>
            </w:r>
          </w:p>
        </w:tc>
        <w:tc>
          <w:tcPr>
            <w:tcW w:w="5314" w:type="dxa"/>
            <w:shd w:val="clear" w:color="auto" w:fill="FFFFFF"/>
          </w:tcPr>
          <w:p w14:paraId="566ED1D4" w14:textId="77777777" w:rsidR="004E1C48" w:rsidRPr="00350E8D" w:rsidRDefault="004E1C48" w:rsidP="00350E8D">
            <w:pPr>
              <w:jc w:val="center"/>
              <w:rPr>
                <w:b/>
              </w:rPr>
            </w:pPr>
            <w:r w:rsidRPr="00350E8D">
              <w:rPr>
                <w:b/>
              </w:rPr>
              <w:t>Характеристики аппаратного обеспечения</w:t>
            </w:r>
          </w:p>
        </w:tc>
      </w:tr>
      <w:tr w:rsidR="00796A1C" w:rsidRPr="00350E8D" w14:paraId="613EF8CB" w14:textId="77777777" w:rsidTr="00B117A2">
        <w:trPr>
          <w:trHeight w:val="305"/>
          <w:jc w:val="right"/>
        </w:trPr>
        <w:tc>
          <w:tcPr>
            <w:tcW w:w="4040" w:type="dxa"/>
            <w:shd w:val="clear" w:color="auto" w:fill="FFFFFF"/>
          </w:tcPr>
          <w:p w14:paraId="387C0755" w14:textId="77777777" w:rsidR="004E1C48" w:rsidRPr="00350E8D" w:rsidRDefault="004E1C48" w:rsidP="00350E8D">
            <w:r w:rsidRPr="00350E8D">
              <w:t>Процессор (количество процессоров/ количество ядер)</w:t>
            </w:r>
          </w:p>
        </w:tc>
        <w:tc>
          <w:tcPr>
            <w:tcW w:w="5314" w:type="dxa"/>
            <w:shd w:val="clear" w:color="auto" w:fill="FFFFFF"/>
          </w:tcPr>
          <w:p w14:paraId="0932143C" w14:textId="77777777" w:rsidR="004E1C48" w:rsidRPr="00350E8D" w:rsidRDefault="004E1C48" w:rsidP="00350E8D">
            <w:pPr>
              <w:jc w:val="center"/>
            </w:pPr>
            <w:r w:rsidRPr="00350E8D">
              <w:t>2/8</w:t>
            </w:r>
          </w:p>
        </w:tc>
      </w:tr>
      <w:tr w:rsidR="00796A1C" w:rsidRPr="00350E8D" w14:paraId="77BB6F7F" w14:textId="77777777" w:rsidTr="00B117A2">
        <w:trPr>
          <w:trHeight w:val="305"/>
          <w:jc w:val="right"/>
        </w:trPr>
        <w:tc>
          <w:tcPr>
            <w:tcW w:w="4040" w:type="dxa"/>
            <w:shd w:val="clear" w:color="auto" w:fill="FFFFFF"/>
          </w:tcPr>
          <w:p w14:paraId="47DB6A06" w14:textId="77777777" w:rsidR="004E1C48" w:rsidRPr="00350E8D" w:rsidRDefault="004E1C48" w:rsidP="00350E8D">
            <w:r w:rsidRPr="00350E8D">
              <w:t>RAM</w:t>
            </w:r>
          </w:p>
        </w:tc>
        <w:tc>
          <w:tcPr>
            <w:tcW w:w="5314" w:type="dxa"/>
            <w:shd w:val="clear" w:color="auto" w:fill="FFFFFF"/>
          </w:tcPr>
          <w:p w14:paraId="477F3FB2" w14:textId="5C85FF76" w:rsidR="004E1C48" w:rsidRPr="00350E8D" w:rsidRDefault="004E1C48" w:rsidP="00825916">
            <w:pPr>
              <w:jc w:val="center"/>
            </w:pPr>
            <w:r w:rsidRPr="00350E8D">
              <w:t>1 Гб</w:t>
            </w:r>
          </w:p>
        </w:tc>
      </w:tr>
      <w:tr w:rsidR="00796A1C" w:rsidRPr="00350E8D" w14:paraId="2074E329" w14:textId="77777777" w:rsidTr="00B117A2">
        <w:trPr>
          <w:trHeight w:val="305"/>
          <w:jc w:val="right"/>
        </w:trPr>
        <w:tc>
          <w:tcPr>
            <w:tcW w:w="4040" w:type="dxa"/>
            <w:shd w:val="clear" w:color="auto" w:fill="FFFFFF"/>
          </w:tcPr>
          <w:p w14:paraId="6CB14130" w14:textId="77777777" w:rsidR="004E1C48" w:rsidRPr="00350E8D" w:rsidRDefault="004E1C48" w:rsidP="00350E8D">
            <w:r w:rsidRPr="00350E8D">
              <w:t>Свободное дисковое пространство</w:t>
            </w:r>
          </w:p>
        </w:tc>
        <w:tc>
          <w:tcPr>
            <w:tcW w:w="5314" w:type="dxa"/>
            <w:shd w:val="clear" w:color="auto" w:fill="FFFFFF"/>
          </w:tcPr>
          <w:p w14:paraId="671EB78F" w14:textId="32E51011" w:rsidR="004E1C48" w:rsidRPr="00350E8D" w:rsidRDefault="004E1C48" w:rsidP="00825916">
            <w:pPr>
              <w:jc w:val="center"/>
            </w:pPr>
            <w:r w:rsidRPr="00350E8D">
              <w:t>1</w:t>
            </w:r>
            <w:r w:rsidR="00825916">
              <w:t xml:space="preserve"> Т</w:t>
            </w:r>
            <w:r w:rsidRPr="00350E8D">
              <w:t>б</w:t>
            </w:r>
          </w:p>
        </w:tc>
      </w:tr>
      <w:tr w:rsidR="00796A1C" w:rsidRPr="00350E8D" w14:paraId="62D9503D" w14:textId="77777777" w:rsidTr="00B117A2">
        <w:trPr>
          <w:trHeight w:val="305"/>
          <w:jc w:val="right"/>
        </w:trPr>
        <w:tc>
          <w:tcPr>
            <w:tcW w:w="9354" w:type="dxa"/>
            <w:gridSpan w:val="2"/>
            <w:shd w:val="clear" w:color="auto" w:fill="FFFFFF"/>
          </w:tcPr>
          <w:p w14:paraId="3F3B5930" w14:textId="77777777" w:rsidR="004E1C48" w:rsidRPr="00350E8D" w:rsidRDefault="004E1C48" w:rsidP="00350E8D"/>
        </w:tc>
      </w:tr>
      <w:tr w:rsidR="00796A1C" w:rsidRPr="00350E8D" w14:paraId="045D8999" w14:textId="77777777" w:rsidTr="00B117A2">
        <w:trPr>
          <w:trHeight w:val="305"/>
          <w:jc w:val="right"/>
        </w:trPr>
        <w:tc>
          <w:tcPr>
            <w:tcW w:w="4040" w:type="dxa"/>
            <w:shd w:val="clear" w:color="auto" w:fill="FFFFFF"/>
          </w:tcPr>
          <w:p w14:paraId="45E83124" w14:textId="77777777" w:rsidR="004E1C48" w:rsidRPr="00350E8D" w:rsidRDefault="004E1C48" w:rsidP="00350E8D">
            <w:pPr>
              <w:jc w:val="center"/>
              <w:rPr>
                <w:b/>
              </w:rPr>
            </w:pPr>
            <w:r w:rsidRPr="00350E8D">
              <w:rPr>
                <w:b/>
              </w:rPr>
              <w:t>Сервер приложений</w:t>
            </w:r>
          </w:p>
        </w:tc>
        <w:tc>
          <w:tcPr>
            <w:tcW w:w="5314" w:type="dxa"/>
            <w:shd w:val="clear" w:color="auto" w:fill="FFFFFF"/>
          </w:tcPr>
          <w:p w14:paraId="77B20B04" w14:textId="77777777" w:rsidR="004E1C48" w:rsidRPr="00350E8D" w:rsidRDefault="004E1C48" w:rsidP="00350E8D">
            <w:pPr>
              <w:jc w:val="center"/>
              <w:rPr>
                <w:b/>
              </w:rPr>
            </w:pPr>
            <w:r w:rsidRPr="00350E8D">
              <w:rPr>
                <w:b/>
              </w:rPr>
              <w:t>Характеристики аппаратного обеспечения</w:t>
            </w:r>
          </w:p>
        </w:tc>
      </w:tr>
      <w:tr w:rsidR="00796A1C" w:rsidRPr="00350E8D" w14:paraId="035E51E9" w14:textId="77777777" w:rsidTr="00B117A2">
        <w:trPr>
          <w:trHeight w:val="305"/>
          <w:jc w:val="right"/>
        </w:trPr>
        <w:tc>
          <w:tcPr>
            <w:tcW w:w="4040" w:type="dxa"/>
            <w:shd w:val="clear" w:color="auto" w:fill="FFFFFF"/>
          </w:tcPr>
          <w:p w14:paraId="137470DA" w14:textId="77777777" w:rsidR="004E1C48" w:rsidRPr="00350E8D" w:rsidRDefault="004E1C48" w:rsidP="00350E8D">
            <w:r w:rsidRPr="00350E8D">
              <w:t>Процессор (количество процессоров/ количество ядер)</w:t>
            </w:r>
          </w:p>
        </w:tc>
        <w:tc>
          <w:tcPr>
            <w:tcW w:w="5314" w:type="dxa"/>
            <w:shd w:val="clear" w:color="auto" w:fill="FFFFFF"/>
          </w:tcPr>
          <w:p w14:paraId="751A0C7F" w14:textId="77777777" w:rsidR="004E1C48" w:rsidRPr="00350E8D" w:rsidRDefault="004E1C48" w:rsidP="00350E8D">
            <w:pPr>
              <w:jc w:val="center"/>
            </w:pPr>
            <w:r w:rsidRPr="00350E8D">
              <w:t>1/8</w:t>
            </w:r>
          </w:p>
        </w:tc>
      </w:tr>
      <w:tr w:rsidR="00796A1C" w:rsidRPr="00350E8D" w14:paraId="300F8150" w14:textId="77777777" w:rsidTr="00B117A2">
        <w:trPr>
          <w:trHeight w:val="305"/>
          <w:jc w:val="right"/>
        </w:trPr>
        <w:tc>
          <w:tcPr>
            <w:tcW w:w="4040" w:type="dxa"/>
            <w:shd w:val="clear" w:color="auto" w:fill="FFFFFF"/>
          </w:tcPr>
          <w:p w14:paraId="54790F2A" w14:textId="77777777" w:rsidR="004E1C48" w:rsidRPr="00350E8D" w:rsidRDefault="004E1C48" w:rsidP="00350E8D">
            <w:r w:rsidRPr="00350E8D">
              <w:t>RAM</w:t>
            </w:r>
          </w:p>
        </w:tc>
        <w:tc>
          <w:tcPr>
            <w:tcW w:w="5314" w:type="dxa"/>
            <w:shd w:val="clear" w:color="auto" w:fill="FFFFFF"/>
          </w:tcPr>
          <w:p w14:paraId="4347AEF3" w14:textId="415BF021" w:rsidR="004E1C48" w:rsidRPr="00350E8D" w:rsidRDefault="00825916" w:rsidP="00350E8D">
            <w:pPr>
              <w:jc w:val="center"/>
            </w:pPr>
            <w:r>
              <w:t>8</w:t>
            </w:r>
            <w:r w:rsidR="004E1C48" w:rsidRPr="00350E8D">
              <w:t xml:space="preserve"> Гб</w:t>
            </w:r>
          </w:p>
        </w:tc>
      </w:tr>
    </w:tbl>
    <w:p w14:paraId="0386399C" w14:textId="77777777" w:rsidR="00BA57FB" w:rsidRDefault="00BA57FB" w:rsidP="00B117A2">
      <w:pPr>
        <w:pStyle w:val="PlainText"/>
      </w:pPr>
    </w:p>
    <w:p w14:paraId="2EB4EE0A" w14:textId="77777777" w:rsidR="00B117A2" w:rsidRPr="00796A1C" w:rsidRDefault="00B117A2" w:rsidP="00B117A2">
      <w:pPr>
        <w:pStyle w:val="PlainText"/>
      </w:pPr>
      <w:r w:rsidRPr="00796A1C">
        <w:t>Технические средства серверной части имеют следующие минимальные характеристики, указанные ниже (</w:t>
      </w:r>
      <w:r w:rsidRPr="00796A1C">
        <w:fldChar w:fldCharType="begin"/>
      </w:r>
      <w:r w:rsidRPr="00796A1C">
        <w:instrText xml:space="preserve"> REF _Ref350852139 \h  \* MERGEFORMAT </w:instrText>
      </w:r>
      <w:r w:rsidRPr="00796A1C">
        <w:fldChar w:fldCharType="separate"/>
      </w:r>
      <w:r w:rsidR="00850C87" w:rsidRPr="00796A1C">
        <w:t xml:space="preserve">Таблица </w:t>
      </w:r>
      <w:r w:rsidR="00850C87">
        <w:t>2</w:t>
      </w:r>
      <w:r w:rsidRPr="00796A1C">
        <w:fldChar w:fldCharType="end"/>
      </w:r>
      <w:r w:rsidRPr="00796A1C">
        <w:t>).</w:t>
      </w:r>
    </w:p>
    <w:p w14:paraId="6E1CC2A8" w14:textId="77777777" w:rsidR="00B117A2" w:rsidRPr="00796A1C" w:rsidRDefault="00B117A2" w:rsidP="00934598">
      <w:pPr>
        <w:pStyle w:val="PlainText"/>
        <w:ind w:firstLine="0"/>
      </w:pPr>
      <w:bookmarkStart w:id="284" w:name="_Ref350852139"/>
      <w:r w:rsidRPr="00796A1C">
        <w:t xml:space="preserve">Таблица </w:t>
      </w:r>
      <w:fldSimple w:instr=" SEQ Таблица \* ARABIC ">
        <w:r w:rsidR="00850C87">
          <w:rPr>
            <w:noProof/>
          </w:rPr>
          <w:t>2</w:t>
        </w:r>
      </w:fldSimple>
      <w:bookmarkEnd w:id="284"/>
      <w:r w:rsidRPr="00796A1C">
        <w:t xml:space="preserve"> – Характеристики технических средств серверной части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796A1C" w:rsidRPr="00934598" w14:paraId="77981E28" w14:textId="77777777" w:rsidTr="0087666D">
        <w:trPr>
          <w:trHeight w:val="20"/>
        </w:trPr>
        <w:tc>
          <w:tcPr>
            <w:tcW w:w="3261" w:type="dxa"/>
            <w:shd w:val="clear" w:color="auto" w:fill="FFFFFF"/>
            <w:vAlign w:val="center"/>
          </w:tcPr>
          <w:p w14:paraId="60649CBE" w14:textId="77777777" w:rsidR="00B117A2" w:rsidRPr="00934598" w:rsidRDefault="00B117A2" w:rsidP="00934598">
            <w:pPr>
              <w:ind w:left="142"/>
              <w:jc w:val="center"/>
              <w:rPr>
                <w:b/>
                <w:bCs/>
                <w:shd w:val="clear" w:color="auto" w:fill="FFFFFF"/>
              </w:rPr>
            </w:pPr>
            <w:r w:rsidRPr="00934598">
              <w:rPr>
                <w:b/>
                <w:bCs/>
                <w:shd w:val="clear" w:color="auto" w:fill="FFFFFF"/>
              </w:rPr>
              <w:t>Сервер приложений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0EDE0CA7" w14:textId="77777777" w:rsidR="00B117A2" w:rsidRPr="00934598" w:rsidRDefault="00B117A2" w:rsidP="00934598">
            <w:pPr>
              <w:ind w:left="142"/>
              <w:jc w:val="center"/>
              <w:rPr>
                <w:b/>
                <w:bCs/>
                <w:shd w:val="clear" w:color="auto" w:fill="FFFFFF"/>
              </w:rPr>
            </w:pPr>
            <w:r w:rsidRPr="00934598">
              <w:rPr>
                <w:b/>
                <w:bCs/>
                <w:shd w:val="clear" w:color="auto" w:fill="FFFFFF"/>
              </w:rPr>
              <w:t>Характеристики аппаратного обеспечения</w:t>
            </w:r>
          </w:p>
        </w:tc>
      </w:tr>
      <w:tr w:rsidR="00796A1C" w:rsidRPr="00934598" w14:paraId="5AD9F7E3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21C9ED47" w14:textId="77777777" w:rsidR="00B117A2" w:rsidRPr="00934598" w:rsidRDefault="00B117A2" w:rsidP="00934598">
            <w:pPr>
              <w:ind w:left="142"/>
            </w:pPr>
            <w:r w:rsidRPr="00934598">
              <w:t xml:space="preserve">Процессор </w:t>
            </w:r>
          </w:p>
        </w:tc>
        <w:tc>
          <w:tcPr>
            <w:tcW w:w="6378" w:type="dxa"/>
            <w:shd w:val="clear" w:color="auto" w:fill="FFFFFF"/>
          </w:tcPr>
          <w:p w14:paraId="5AA0834D" w14:textId="77777777" w:rsidR="00B117A2" w:rsidRPr="00934598" w:rsidRDefault="00B117A2" w:rsidP="00934598">
            <w:pPr>
              <w:ind w:left="142"/>
              <w:jc w:val="center"/>
            </w:pPr>
            <w:proofErr w:type="spellStart"/>
            <w:r w:rsidRPr="00934598">
              <w:t>Intel</w:t>
            </w:r>
            <w:proofErr w:type="spellEnd"/>
            <w:r w:rsidRPr="00934598">
              <w:t xml:space="preserve"> </w:t>
            </w:r>
            <w:proofErr w:type="spellStart"/>
            <w:r w:rsidRPr="00934598">
              <w:t>Xeon</w:t>
            </w:r>
            <w:proofErr w:type="spellEnd"/>
            <w:r w:rsidRPr="00934598">
              <w:t xml:space="preserve"> ® E5-2680 2.7ГГц</w:t>
            </w:r>
          </w:p>
        </w:tc>
      </w:tr>
      <w:tr w:rsidR="00796A1C" w:rsidRPr="00934598" w14:paraId="613169E7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7707B446" w14:textId="77777777" w:rsidR="00B117A2" w:rsidRPr="00934598" w:rsidRDefault="00B117A2" w:rsidP="00934598">
            <w:pPr>
              <w:ind w:left="142"/>
            </w:pPr>
            <w:r w:rsidRPr="00934598">
              <w:t>ОЗУ</w:t>
            </w:r>
          </w:p>
        </w:tc>
        <w:tc>
          <w:tcPr>
            <w:tcW w:w="6378" w:type="dxa"/>
            <w:shd w:val="clear" w:color="auto" w:fill="FFFFFF"/>
          </w:tcPr>
          <w:p w14:paraId="7D9BE872" w14:textId="110E4C3D" w:rsidR="00B117A2" w:rsidRPr="00934598" w:rsidRDefault="00C3584E" w:rsidP="00934598">
            <w:pPr>
              <w:ind w:left="142"/>
              <w:jc w:val="center"/>
            </w:pPr>
            <w:r>
              <w:t>6</w:t>
            </w:r>
            <w:r w:rsidR="00B117A2" w:rsidRPr="00934598">
              <w:t xml:space="preserve"> Гб стандарта DDR3 с поддержкой ECC, работающей на частоте 1333 МГц</w:t>
            </w:r>
          </w:p>
        </w:tc>
      </w:tr>
      <w:tr w:rsidR="00796A1C" w:rsidRPr="00934598" w14:paraId="69AB4AD4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3FB8B2F0" w14:textId="77777777" w:rsidR="00B117A2" w:rsidRPr="00934598" w:rsidRDefault="00B117A2" w:rsidP="00934598">
            <w:pPr>
              <w:ind w:left="142"/>
            </w:pPr>
            <w:r w:rsidRPr="00934598">
              <w:t>Жесткий диск</w:t>
            </w:r>
          </w:p>
        </w:tc>
        <w:tc>
          <w:tcPr>
            <w:tcW w:w="6378" w:type="dxa"/>
            <w:shd w:val="clear" w:color="auto" w:fill="FFFFFF"/>
          </w:tcPr>
          <w:p w14:paraId="2BB569DF" w14:textId="5FD16E54" w:rsidR="00B117A2" w:rsidRPr="00934598" w:rsidRDefault="00C3584E" w:rsidP="00934598">
            <w:pPr>
              <w:ind w:left="142"/>
              <w:jc w:val="center"/>
            </w:pPr>
            <w:r>
              <w:t>40</w:t>
            </w:r>
            <w:r w:rsidR="00B117A2" w:rsidRPr="00934598">
              <w:t xml:space="preserve"> Гб с интерфейсом SAS и скоростью вращения на шпинделе не менее 10000 об./мин. с поддержкой горячей замены</w:t>
            </w:r>
          </w:p>
        </w:tc>
      </w:tr>
      <w:tr w:rsidR="00796A1C" w:rsidRPr="00934598" w14:paraId="727CE8FC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6B629768" w14:textId="77777777" w:rsidR="00B117A2" w:rsidRPr="00934598" w:rsidRDefault="00B117A2" w:rsidP="00934598">
            <w:pPr>
              <w:ind w:left="142"/>
            </w:pPr>
            <w:r w:rsidRPr="00934598">
              <w:t>Сетевой адаптер</w:t>
            </w:r>
          </w:p>
        </w:tc>
        <w:tc>
          <w:tcPr>
            <w:tcW w:w="6378" w:type="dxa"/>
            <w:shd w:val="clear" w:color="auto" w:fill="FFFFFF"/>
          </w:tcPr>
          <w:p w14:paraId="40575C4E" w14:textId="77777777" w:rsidR="00B117A2" w:rsidRPr="00934598" w:rsidRDefault="00B117A2" w:rsidP="00934598">
            <w:pPr>
              <w:ind w:left="142"/>
              <w:jc w:val="center"/>
            </w:pPr>
            <w:r w:rsidRPr="00934598">
              <w:t>1 Гбит/с</w:t>
            </w:r>
          </w:p>
        </w:tc>
      </w:tr>
      <w:tr w:rsidR="00796A1C" w:rsidRPr="00934598" w14:paraId="7196CE88" w14:textId="77777777" w:rsidTr="0087666D">
        <w:trPr>
          <w:trHeight w:val="20"/>
        </w:trPr>
        <w:tc>
          <w:tcPr>
            <w:tcW w:w="3261" w:type="dxa"/>
            <w:shd w:val="clear" w:color="auto" w:fill="FFFFFF"/>
            <w:vAlign w:val="center"/>
          </w:tcPr>
          <w:p w14:paraId="3D0304C8" w14:textId="77777777" w:rsidR="00B117A2" w:rsidRPr="00934598" w:rsidRDefault="00B117A2" w:rsidP="00934598">
            <w:pPr>
              <w:ind w:left="142"/>
              <w:jc w:val="center"/>
              <w:rPr>
                <w:b/>
              </w:rPr>
            </w:pPr>
            <w:r w:rsidRPr="00934598">
              <w:rPr>
                <w:b/>
              </w:rPr>
              <w:t>Сервер базы данных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37DB429A" w14:textId="77777777" w:rsidR="00B117A2" w:rsidRPr="00934598" w:rsidRDefault="00B117A2" w:rsidP="00934598">
            <w:pPr>
              <w:ind w:left="142"/>
              <w:jc w:val="center"/>
              <w:rPr>
                <w:b/>
              </w:rPr>
            </w:pPr>
            <w:r w:rsidRPr="00934598">
              <w:rPr>
                <w:b/>
              </w:rPr>
              <w:t>Характеристики аппаратного обеспечения</w:t>
            </w:r>
          </w:p>
        </w:tc>
      </w:tr>
      <w:tr w:rsidR="00796A1C" w:rsidRPr="00934598" w14:paraId="126D1611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417E2746" w14:textId="77777777" w:rsidR="00B117A2" w:rsidRPr="00934598" w:rsidRDefault="00B117A2" w:rsidP="00934598">
            <w:pPr>
              <w:ind w:left="142"/>
            </w:pPr>
            <w:r w:rsidRPr="00934598">
              <w:t>Процессор (количество процессоров)</w:t>
            </w:r>
          </w:p>
        </w:tc>
        <w:tc>
          <w:tcPr>
            <w:tcW w:w="6378" w:type="dxa"/>
            <w:shd w:val="clear" w:color="auto" w:fill="FFFFFF"/>
          </w:tcPr>
          <w:p w14:paraId="1FB5899D" w14:textId="77777777" w:rsidR="00B117A2" w:rsidRPr="00934598" w:rsidRDefault="00B117A2" w:rsidP="00934598">
            <w:pPr>
              <w:ind w:left="142"/>
              <w:jc w:val="center"/>
            </w:pPr>
            <w:proofErr w:type="spellStart"/>
            <w:r w:rsidRPr="00934598">
              <w:t>Intel</w:t>
            </w:r>
            <w:proofErr w:type="spellEnd"/>
            <w:r w:rsidRPr="00934598">
              <w:t xml:space="preserve"> </w:t>
            </w:r>
            <w:proofErr w:type="spellStart"/>
            <w:r w:rsidRPr="00934598">
              <w:t>Xeon</w:t>
            </w:r>
            <w:proofErr w:type="spellEnd"/>
            <w:r w:rsidRPr="00934598">
              <w:t xml:space="preserve"> ® E5-2680 2.7ГГц (2)</w:t>
            </w:r>
          </w:p>
        </w:tc>
      </w:tr>
      <w:tr w:rsidR="00796A1C" w:rsidRPr="00934598" w14:paraId="779FDE57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7DF44F55" w14:textId="77777777" w:rsidR="00B117A2" w:rsidRPr="00934598" w:rsidRDefault="00B117A2" w:rsidP="00934598">
            <w:pPr>
              <w:ind w:left="142"/>
            </w:pPr>
            <w:r w:rsidRPr="00934598">
              <w:t>ОЗУ</w:t>
            </w:r>
          </w:p>
        </w:tc>
        <w:tc>
          <w:tcPr>
            <w:tcW w:w="6378" w:type="dxa"/>
            <w:shd w:val="clear" w:color="auto" w:fill="FFFFFF"/>
          </w:tcPr>
          <w:p w14:paraId="209462D2" w14:textId="4ADA6482" w:rsidR="00B117A2" w:rsidRPr="00934598" w:rsidRDefault="00C3584E" w:rsidP="00934598">
            <w:pPr>
              <w:ind w:left="142"/>
              <w:jc w:val="center"/>
            </w:pPr>
            <w:r>
              <w:t>12</w:t>
            </w:r>
            <w:r w:rsidR="00B117A2" w:rsidRPr="00934598">
              <w:t xml:space="preserve"> Гб стандарта DDR3 с поддержкой ECC, работающей на частоте 1333 МГц</w:t>
            </w:r>
          </w:p>
        </w:tc>
      </w:tr>
      <w:tr w:rsidR="00796A1C" w:rsidRPr="00934598" w14:paraId="6925BAAD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4B219775" w14:textId="77777777" w:rsidR="00B117A2" w:rsidRPr="00934598" w:rsidRDefault="00B117A2" w:rsidP="00934598">
            <w:pPr>
              <w:ind w:left="142"/>
            </w:pPr>
            <w:r w:rsidRPr="00934598">
              <w:t>Жесткий диск</w:t>
            </w:r>
          </w:p>
        </w:tc>
        <w:tc>
          <w:tcPr>
            <w:tcW w:w="6378" w:type="dxa"/>
            <w:shd w:val="clear" w:color="auto" w:fill="FFFFFF"/>
          </w:tcPr>
          <w:p w14:paraId="62BC340D" w14:textId="29915536" w:rsidR="00B117A2" w:rsidRPr="00934598" w:rsidRDefault="00C3584E" w:rsidP="00934598">
            <w:pPr>
              <w:ind w:left="142"/>
              <w:jc w:val="center"/>
            </w:pPr>
            <w:r>
              <w:t>100</w:t>
            </w:r>
            <w:r w:rsidR="00B117A2" w:rsidRPr="00934598">
              <w:t xml:space="preserve"> ГБ с интерфейсом SAS и скоростью вращения на шпинделе не менее 10000 об./мин. с поддержкой горячей замены</w:t>
            </w:r>
          </w:p>
        </w:tc>
      </w:tr>
      <w:tr w:rsidR="00796A1C" w:rsidRPr="00934598" w14:paraId="59C879C9" w14:textId="77777777" w:rsidTr="0087666D">
        <w:trPr>
          <w:trHeight w:val="20"/>
        </w:trPr>
        <w:tc>
          <w:tcPr>
            <w:tcW w:w="3261" w:type="dxa"/>
            <w:shd w:val="clear" w:color="auto" w:fill="FFFFFF"/>
          </w:tcPr>
          <w:p w14:paraId="67776486" w14:textId="77777777" w:rsidR="00B117A2" w:rsidRPr="00934598" w:rsidRDefault="00B117A2" w:rsidP="00934598">
            <w:pPr>
              <w:ind w:left="142"/>
            </w:pPr>
            <w:r w:rsidRPr="00934598">
              <w:lastRenderedPageBreak/>
              <w:t>Сетевой адаптер</w:t>
            </w:r>
          </w:p>
        </w:tc>
        <w:tc>
          <w:tcPr>
            <w:tcW w:w="6378" w:type="dxa"/>
            <w:shd w:val="clear" w:color="auto" w:fill="FFFFFF"/>
          </w:tcPr>
          <w:p w14:paraId="6A58552C" w14:textId="77777777" w:rsidR="00B117A2" w:rsidRPr="00934598" w:rsidRDefault="00B117A2" w:rsidP="00934598">
            <w:pPr>
              <w:ind w:left="142"/>
              <w:jc w:val="center"/>
            </w:pPr>
            <w:r w:rsidRPr="00934598">
              <w:t>1 Гбит/с</w:t>
            </w:r>
          </w:p>
        </w:tc>
      </w:tr>
      <w:tr w:rsidR="00E4034C" w:rsidRPr="00934598" w14:paraId="0D03D076" w14:textId="77777777" w:rsidTr="00567E59">
        <w:trPr>
          <w:trHeight w:val="20"/>
        </w:trPr>
        <w:tc>
          <w:tcPr>
            <w:tcW w:w="3261" w:type="dxa"/>
            <w:shd w:val="clear" w:color="auto" w:fill="FFFFFF"/>
            <w:vAlign w:val="center"/>
          </w:tcPr>
          <w:p w14:paraId="2A28ADC9" w14:textId="587F8D9F" w:rsidR="00E4034C" w:rsidRPr="00E4034C" w:rsidRDefault="00E4034C" w:rsidP="00694F82">
            <w:pPr>
              <w:ind w:left="142"/>
              <w:jc w:val="center"/>
              <w:rPr>
                <w:lang w:val="en-US"/>
              </w:rPr>
            </w:pPr>
            <w:r>
              <w:rPr>
                <w:b/>
                <w:bCs/>
                <w:shd w:val="clear" w:color="auto" w:fill="FFFFFF"/>
              </w:rPr>
              <w:t xml:space="preserve">Загрузочный </w:t>
            </w:r>
            <w:proofErr w:type="spellStart"/>
            <w:r>
              <w:rPr>
                <w:b/>
                <w:bCs/>
                <w:shd w:val="clear" w:color="auto" w:fill="FFFFFF"/>
              </w:rPr>
              <w:t>балансировщик</w:t>
            </w:r>
            <w:proofErr w:type="spellEnd"/>
          </w:p>
        </w:tc>
        <w:tc>
          <w:tcPr>
            <w:tcW w:w="6378" w:type="dxa"/>
            <w:shd w:val="clear" w:color="auto" w:fill="FFFFFF"/>
            <w:vAlign w:val="center"/>
          </w:tcPr>
          <w:p w14:paraId="759FC2DF" w14:textId="60D0CADA" w:rsidR="00E4034C" w:rsidRPr="00934598" w:rsidRDefault="00E4034C" w:rsidP="00E4034C">
            <w:pPr>
              <w:ind w:left="142"/>
              <w:jc w:val="center"/>
            </w:pPr>
            <w:r w:rsidRPr="00934598">
              <w:rPr>
                <w:b/>
                <w:bCs/>
                <w:shd w:val="clear" w:color="auto" w:fill="FFFFFF"/>
              </w:rPr>
              <w:t>Характеристики аппаратного обеспечения</w:t>
            </w:r>
          </w:p>
        </w:tc>
      </w:tr>
      <w:tr w:rsidR="00E4034C" w:rsidRPr="00934598" w14:paraId="296F3993" w14:textId="77777777" w:rsidTr="00567E59">
        <w:trPr>
          <w:trHeight w:val="20"/>
        </w:trPr>
        <w:tc>
          <w:tcPr>
            <w:tcW w:w="3261" w:type="dxa"/>
            <w:shd w:val="clear" w:color="auto" w:fill="FFFFFF"/>
          </w:tcPr>
          <w:p w14:paraId="0D45DAE8" w14:textId="77777777" w:rsidR="00E4034C" w:rsidRPr="00934598" w:rsidRDefault="00E4034C" w:rsidP="00567E59">
            <w:pPr>
              <w:ind w:left="142"/>
            </w:pPr>
            <w:r w:rsidRPr="00934598">
              <w:t xml:space="preserve">Процессор </w:t>
            </w:r>
          </w:p>
        </w:tc>
        <w:tc>
          <w:tcPr>
            <w:tcW w:w="6378" w:type="dxa"/>
            <w:shd w:val="clear" w:color="auto" w:fill="FFFFFF"/>
          </w:tcPr>
          <w:p w14:paraId="4BEBA03E" w14:textId="77777777" w:rsidR="00E4034C" w:rsidRPr="00934598" w:rsidRDefault="00E4034C" w:rsidP="00567E59">
            <w:pPr>
              <w:ind w:left="142"/>
              <w:jc w:val="center"/>
            </w:pPr>
            <w:proofErr w:type="spellStart"/>
            <w:r w:rsidRPr="00934598">
              <w:t>Intel</w:t>
            </w:r>
            <w:proofErr w:type="spellEnd"/>
            <w:r w:rsidRPr="00934598">
              <w:t xml:space="preserve"> </w:t>
            </w:r>
            <w:proofErr w:type="spellStart"/>
            <w:r w:rsidRPr="00934598">
              <w:t>Xeon</w:t>
            </w:r>
            <w:proofErr w:type="spellEnd"/>
            <w:r w:rsidRPr="00934598">
              <w:t xml:space="preserve"> ® E5-2680 2.7ГГц</w:t>
            </w:r>
          </w:p>
        </w:tc>
      </w:tr>
      <w:tr w:rsidR="00E4034C" w:rsidRPr="00934598" w14:paraId="6C7C1C37" w14:textId="77777777" w:rsidTr="00567E59">
        <w:trPr>
          <w:trHeight w:val="20"/>
        </w:trPr>
        <w:tc>
          <w:tcPr>
            <w:tcW w:w="3261" w:type="dxa"/>
            <w:shd w:val="clear" w:color="auto" w:fill="FFFFFF"/>
          </w:tcPr>
          <w:p w14:paraId="2B008815" w14:textId="77777777" w:rsidR="00E4034C" w:rsidRPr="00934598" w:rsidRDefault="00E4034C" w:rsidP="00567E59">
            <w:pPr>
              <w:ind w:left="142"/>
            </w:pPr>
            <w:r w:rsidRPr="00934598">
              <w:t>ОЗУ</w:t>
            </w:r>
          </w:p>
        </w:tc>
        <w:tc>
          <w:tcPr>
            <w:tcW w:w="6378" w:type="dxa"/>
            <w:shd w:val="clear" w:color="auto" w:fill="FFFFFF"/>
          </w:tcPr>
          <w:p w14:paraId="4E7152A3" w14:textId="77777777" w:rsidR="00E4034C" w:rsidRPr="00934598" w:rsidRDefault="00E4034C" w:rsidP="00567E59">
            <w:pPr>
              <w:ind w:left="142"/>
              <w:jc w:val="center"/>
            </w:pPr>
            <w:r>
              <w:t>6</w:t>
            </w:r>
            <w:r w:rsidRPr="00934598">
              <w:t xml:space="preserve"> Гб стандарта DDR3 с поддержкой ECC, работающей на частоте 1333 МГц</w:t>
            </w:r>
          </w:p>
        </w:tc>
      </w:tr>
      <w:tr w:rsidR="00E4034C" w:rsidRPr="00934598" w14:paraId="19FF686E" w14:textId="77777777" w:rsidTr="00567E59">
        <w:trPr>
          <w:trHeight w:val="20"/>
        </w:trPr>
        <w:tc>
          <w:tcPr>
            <w:tcW w:w="3261" w:type="dxa"/>
            <w:shd w:val="clear" w:color="auto" w:fill="FFFFFF"/>
          </w:tcPr>
          <w:p w14:paraId="4D87A55F" w14:textId="77777777" w:rsidR="00E4034C" w:rsidRPr="00934598" w:rsidRDefault="00E4034C" w:rsidP="00567E59">
            <w:pPr>
              <w:ind w:left="142"/>
            </w:pPr>
            <w:r w:rsidRPr="00934598">
              <w:t>Жесткий диск</w:t>
            </w:r>
          </w:p>
        </w:tc>
        <w:tc>
          <w:tcPr>
            <w:tcW w:w="6378" w:type="dxa"/>
            <w:shd w:val="clear" w:color="auto" w:fill="FFFFFF"/>
          </w:tcPr>
          <w:p w14:paraId="67E0112A" w14:textId="77777777" w:rsidR="00E4034C" w:rsidRPr="00934598" w:rsidRDefault="00E4034C" w:rsidP="00567E59">
            <w:pPr>
              <w:ind w:left="142"/>
              <w:jc w:val="center"/>
            </w:pPr>
            <w:r>
              <w:t>40</w:t>
            </w:r>
            <w:r w:rsidRPr="00934598">
              <w:t xml:space="preserve"> Гб с интерфейсом SAS и скоростью вращения на шпинделе не менее 10000 об./мин. с поддержкой горячей замены</w:t>
            </w:r>
          </w:p>
        </w:tc>
      </w:tr>
      <w:tr w:rsidR="00E4034C" w:rsidRPr="00934598" w14:paraId="7DBDBA96" w14:textId="77777777" w:rsidTr="00567E59">
        <w:trPr>
          <w:trHeight w:val="20"/>
        </w:trPr>
        <w:tc>
          <w:tcPr>
            <w:tcW w:w="3261" w:type="dxa"/>
            <w:shd w:val="clear" w:color="auto" w:fill="FFFFFF"/>
          </w:tcPr>
          <w:p w14:paraId="7655F436" w14:textId="77777777" w:rsidR="00E4034C" w:rsidRPr="00934598" w:rsidRDefault="00E4034C" w:rsidP="00567E59">
            <w:pPr>
              <w:ind w:left="142"/>
            </w:pPr>
            <w:r w:rsidRPr="00934598">
              <w:t>Сетевой адаптер</w:t>
            </w:r>
          </w:p>
        </w:tc>
        <w:tc>
          <w:tcPr>
            <w:tcW w:w="6378" w:type="dxa"/>
            <w:shd w:val="clear" w:color="auto" w:fill="FFFFFF"/>
          </w:tcPr>
          <w:p w14:paraId="5A86BAEB" w14:textId="77777777" w:rsidR="00E4034C" w:rsidRPr="00934598" w:rsidRDefault="00E4034C" w:rsidP="00567E59">
            <w:pPr>
              <w:ind w:left="142"/>
              <w:jc w:val="center"/>
            </w:pPr>
            <w:r w:rsidRPr="00934598">
              <w:t>1 Гбит/с</w:t>
            </w:r>
          </w:p>
        </w:tc>
      </w:tr>
    </w:tbl>
    <w:p w14:paraId="59ABCD76" w14:textId="7AF4F712" w:rsidR="00B117A2" w:rsidRDefault="00B117A2" w:rsidP="00934598">
      <w:pPr>
        <w:pStyle w:val="PlainText"/>
        <w:spacing w:before="240"/>
      </w:pPr>
      <w:r w:rsidRPr="00796A1C">
        <w:t>Вышеперечисленные средства вычислительной техники могут быть представлены виртуальными машинами с аналогичными характеристиками.</w:t>
      </w:r>
    </w:p>
    <w:p w14:paraId="74FDA8BF" w14:textId="77777777" w:rsidR="00391F77" w:rsidRDefault="00391F77" w:rsidP="00934598">
      <w:pPr>
        <w:pStyle w:val="PlainText"/>
        <w:spacing w:before="240"/>
      </w:pPr>
    </w:p>
    <w:p w14:paraId="04E13FA4" w14:textId="77777777" w:rsidR="00CA5DF2" w:rsidRPr="00796A1C" w:rsidRDefault="00CA5DF2" w:rsidP="00350E8D">
      <w:pPr>
        <w:pStyle w:val="1f4"/>
      </w:pPr>
      <w:bookmarkStart w:id="285" w:name="_Toc412569418"/>
      <w:bookmarkStart w:id="286" w:name="_Toc476169328"/>
      <w:r w:rsidRPr="00796A1C">
        <w:rPr>
          <w:rFonts w:hint="eastAsia"/>
        </w:rPr>
        <w:lastRenderedPageBreak/>
        <w:t>Аварийные ситуации</w:t>
      </w:r>
      <w:bookmarkEnd w:id="285"/>
      <w:bookmarkEnd w:id="286"/>
    </w:p>
    <w:p w14:paraId="7DBA2B79" w14:textId="33C4933B" w:rsidR="009211F8" w:rsidRPr="009211F8" w:rsidRDefault="009211F8" w:rsidP="00B40147">
      <w:pPr>
        <w:pStyle w:val="Textbody"/>
        <w:tabs>
          <w:tab w:val="left" w:pos="0"/>
          <w:tab w:val="left" w:pos="1080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9211F8">
        <w:rPr>
          <w:rFonts w:cs="Times New Roman"/>
          <w:szCs w:val="28"/>
        </w:rPr>
        <w:t xml:space="preserve">Работа </w:t>
      </w:r>
      <w:r w:rsidR="00444BE1">
        <w:rPr>
          <w:rFonts w:cs="Times New Roman"/>
          <w:szCs w:val="28"/>
        </w:rPr>
        <w:t>сис</w:t>
      </w:r>
      <w:r w:rsidR="006F5940">
        <w:rPr>
          <w:rFonts w:cs="Times New Roman"/>
          <w:szCs w:val="28"/>
        </w:rPr>
        <w:t>т</w:t>
      </w:r>
      <w:r w:rsidR="00444BE1">
        <w:rPr>
          <w:rFonts w:cs="Times New Roman"/>
          <w:szCs w:val="28"/>
        </w:rPr>
        <w:t>емы</w:t>
      </w:r>
      <w:r w:rsidRPr="009211F8">
        <w:rPr>
          <w:rFonts w:cs="Times New Roman"/>
          <w:szCs w:val="28"/>
        </w:rPr>
        <w:t xml:space="preserve"> может осуществляться в следующих режимах работы:</w:t>
      </w:r>
    </w:p>
    <w:p w14:paraId="6A22BD7C" w14:textId="2ABF6D07" w:rsidR="009211F8" w:rsidRPr="009211F8" w:rsidRDefault="009211F8" w:rsidP="006976E0">
      <w:pPr>
        <w:pStyle w:val="Textbody"/>
        <w:numPr>
          <w:ilvl w:val="0"/>
          <w:numId w:val="25"/>
        </w:numPr>
        <w:tabs>
          <w:tab w:val="left" w:pos="0"/>
          <w:tab w:val="left" w:pos="1080"/>
        </w:tabs>
        <w:spacing w:after="0" w:line="360" w:lineRule="auto"/>
        <w:jc w:val="both"/>
        <w:rPr>
          <w:rFonts w:cs="Times New Roman"/>
          <w:szCs w:val="28"/>
        </w:rPr>
      </w:pPr>
      <w:r w:rsidRPr="009211F8">
        <w:rPr>
          <w:rFonts w:cs="Times New Roman"/>
          <w:szCs w:val="28"/>
        </w:rPr>
        <w:t>штатный режим;</w:t>
      </w:r>
    </w:p>
    <w:p w14:paraId="51CC3A0D" w14:textId="0CC66AC8" w:rsidR="009211F8" w:rsidRPr="009211F8" w:rsidRDefault="009211F8" w:rsidP="006976E0">
      <w:pPr>
        <w:pStyle w:val="Textbody"/>
        <w:numPr>
          <w:ilvl w:val="0"/>
          <w:numId w:val="25"/>
        </w:numPr>
        <w:tabs>
          <w:tab w:val="left" w:pos="0"/>
          <w:tab w:val="left" w:pos="1080"/>
        </w:tabs>
        <w:spacing w:after="0" w:line="360" w:lineRule="auto"/>
        <w:jc w:val="both"/>
        <w:rPr>
          <w:rFonts w:cs="Times New Roman"/>
          <w:szCs w:val="28"/>
        </w:rPr>
      </w:pPr>
      <w:r w:rsidRPr="009211F8">
        <w:rPr>
          <w:rFonts w:cs="Times New Roman"/>
          <w:szCs w:val="28"/>
        </w:rPr>
        <w:t>режим технического обслуживания;</w:t>
      </w:r>
    </w:p>
    <w:p w14:paraId="22DBF62B" w14:textId="32FB27D7" w:rsidR="009211F8" w:rsidRPr="009211F8" w:rsidRDefault="009211F8" w:rsidP="006976E0">
      <w:pPr>
        <w:pStyle w:val="Textbody"/>
        <w:numPr>
          <w:ilvl w:val="0"/>
          <w:numId w:val="25"/>
        </w:numPr>
        <w:tabs>
          <w:tab w:val="left" w:pos="0"/>
          <w:tab w:val="left" w:pos="1080"/>
        </w:tabs>
        <w:spacing w:after="0" w:line="360" w:lineRule="auto"/>
        <w:jc w:val="both"/>
        <w:rPr>
          <w:rFonts w:cs="Times New Roman"/>
          <w:szCs w:val="28"/>
        </w:rPr>
      </w:pPr>
      <w:r w:rsidRPr="009211F8">
        <w:rPr>
          <w:rFonts w:cs="Times New Roman"/>
          <w:szCs w:val="28"/>
        </w:rPr>
        <w:t>аварийный режим.</w:t>
      </w:r>
    </w:p>
    <w:p w14:paraId="6B7F833F" w14:textId="32C00757" w:rsidR="009211F8" w:rsidRPr="009211F8" w:rsidRDefault="009211F8" w:rsidP="00B40147">
      <w:pPr>
        <w:pStyle w:val="Textbody"/>
        <w:tabs>
          <w:tab w:val="left" w:pos="0"/>
          <w:tab w:val="left" w:pos="1080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9211F8">
        <w:rPr>
          <w:rFonts w:cs="Times New Roman"/>
          <w:szCs w:val="28"/>
        </w:rPr>
        <w:t xml:space="preserve">В штатном режиме обеспечивается полный набор требуемых функций </w:t>
      </w:r>
      <w:r w:rsidR="00444BE1">
        <w:rPr>
          <w:rFonts w:cs="Times New Roman"/>
          <w:szCs w:val="28"/>
        </w:rPr>
        <w:t>системы</w:t>
      </w:r>
      <w:r w:rsidRPr="009211F8">
        <w:rPr>
          <w:rFonts w:cs="Times New Roman"/>
          <w:szCs w:val="28"/>
        </w:rPr>
        <w:t xml:space="preserve"> с максимальной производительностью. Режим технического обслуживания предполагает полную или частичную остановку сервисов, предоставляемых компонентами </w:t>
      </w:r>
      <w:r w:rsidR="00444BE1">
        <w:rPr>
          <w:rFonts w:cs="Times New Roman"/>
          <w:szCs w:val="28"/>
        </w:rPr>
        <w:t>системы</w:t>
      </w:r>
      <w:r w:rsidRPr="009211F8">
        <w:rPr>
          <w:rFonts w:cs="Times New Roman"/>
          <w:szCs w:val="28"/>
        </w:rPr>
        <w:t xml:space="preserve">. Аварийный режим работы предполагает полное или частичное ограничение полнофункциональной доступности сервисов компонентов </w:t>
      </w:r>
      <w:r w:rsidR="00444BE1">
        <w:rPr>
          <w:rFonts w:cs="Times New Roman"/>
          <w:szCs w:val="28"/>
        </w:rPr>
        <w:t>системы</w:t>
      </w:r>
      <w:r w:rsidRPr="009211F8">
        <w:rPr>
          <w:rFonts w:cs="Times New Roman"/>
          <w:szCs w:val="28"/>
        </w:rPr>
        <w:t>.</w:t>
      </w:r>
    </w:p>
    <w:p w14:paraId="15DAE780" w14:textId="54A6F0B2" w:rsidR="009211F8" w:rsidRPr="009211F8" w:rsidRDefault="005226E0" w:rsidP="00B40147">
      <w:pPr>
        <w:pStyle w:val="Textbody"/>
        <w:tabs>
          <w:tab w:val="left" w:pos="0"/>
          <w:tab w:val="left" w:pos="1080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</w:t>
      </w:r>
      <w:r w:rsidR="009211F8" w:rsidRPr="009211F8">
        <w:rPr>
          <w:rFonts w:cs="Times New Roman"/>
          <w:szCs w:val="28"/>
        </w:rPr>
        <w:t xml:space="preserve"> автоматически переходит в штатный режим работы при первоначальном запуске Системы в эксплуатацию или по завершении других режимов. Переход </w:t>
      </w:r>
      <w:r w:rsidR="00444BE1">
        <w:rPr>
          <w:rFonts w:cs="Times New Roman"/>
          <w:szCs w:val="28"/>
        </w:rPr>
        <w:t>системы</w:t>
      </w:r>
      <w:r w:rsidR="009211F8" w:rsidRPr="009211F8">
        <w:rPr>
          <w:rFonts w:cs="Times New Roman"/>
          <w:szCs w:val="28"/>
        </w:rPr>
        <w:t xml:space="preserve"> в аварийный режим выполняется автоматически в случае сбоев в системе электроснабжения, сетевой инфраструктуре и других видах технического обеспечения. В случае восстановления электроснабжения и работы сети, </w:t>
      </w:r>
      <w:r>
        <w:rPr>
          <w:rFonts w:cs="Times New Roman"/>
          <w:szCs w:val="28"/>
        </w:rPr>
        <w:t>Система</w:t>
      </w:r>
      <w:r w:rsidR="009211F8" w:rsidRPr="009211F8">
        <w:rPr>
          <w:rFonts w:cs="Times New Roman"/>
          <w:szCs w:val="28"/>
        </w:rPr>
        <w:t xml:space="preserve"> автоматически переходит в штатный режим.</w:t>
      </w:r>
    </w:p>
    <w:p w14:paraId="1EF2A2E7" w14:textId="69666627" w:rsidR="001329DE" w:rsidRPr="00796A1C" w:rsidRDefault="00734255" w:rsidP="00B40147">
      <w:pPr>
        <w:pStyle w:val="Textbody"/>
        <w:tabs>
          <w:tab w:val="left" w:pos="0"/>
          <w:tab w:val="left" w:pos="1080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переходе Системы</w:t>
      </w:r>
      <w:r w:rsidR="009211F8" w:rsidRPr="009211F8">
        <w:rPr>
          <w:rFonts w:cs="Times New Roman"/>
          <w:szCs w:val="28"/>
        </w:rPr>
        <w:t xml:space="preserve"> в аварийный режим работы будут получены соответствующие сообщения об ошибках. Функционал </w:t>
      </w:r>
      <w:r>
        <w:rPr>
          <w:rFonts w:cs="Times New Roman"/>
          <w:szCs w:val="28"/>
        </w:rPr>
        <w:t>Системы</w:t>
      </w:r>
      <w:r w:rsidR="009211F8" w:rsidRPr="009211F8">
        <w:rPr>
          <w:rFonts w:cs="Times New Roman"/>
          <w:szCs w:val="28"/>
        </w:rPr>
        <w:t xml:space="preserve"> в аварийном режиме работы не доступен.</w:t>
      </w:r>
      <w:r w:rsidR="0099265A">
        <w:rPr>
          <w:rFonts w:cs="Times New Roman"/>
          <w:szCs w:val="28"/>
        </w:rPr>
        <w:t xml:space="preserve"> </w:t>
      </w:r>
      <w:r w:rsidR="006361DC" w:rsidRPr="00796A1C">
        <w:rPr>
          <w:rFonts w:cs="Times New Roman"/>
          <w:szCs w:val="28"/>
        </w:rPr>
        <w:t xml:space="preserve">В штатном режиме возникновение аварийных ситуаций не сопровождается сообщениями системному программисту. </w:t>
      </w:r>
      <w:r w:rsidR="001329DE" w:rsidRPr="00796A1C">
        <w:rPr>
          <w:rFonts w:cs="Times New Roman"/>
          <w:szCs w:val="28"/>
        </w:rPr>
        <w:t xml:space="preserve">Все выходные сообщения </w:t>
      </w:r>
      <w:r>
        <w:rPr>
          <w:rFonts w:cs="Times New Roman"/>
          <w:szCs w:val="28"/>
        </w:rPr>
        <w:t>системы</w:t>
      </w:r>
      <w:r w:rsidR="006361DC" w:rsidRPr="00796A1C">
        <w:rPr>
          <w:rFonts w:cs="Times New Roman"/>
          <w:szCs w:val="28"/>
        </w:rPr>
        <w:t xml:space="preserve"> о возникновении аварийной ситуации</w:t>
      </w:r>
      <w:r w:rsidR="001329DE" w:rsidRPr="00796A1C">
        <w:rPr>
          <w:rFonts w:cs="Times New Roman"/>
          <w:szCs w:val="28"/>
        </w:rPr>
        <w:t xml:space="preserve"> ориентированы на интерактивную работу с оператором.</w:t>
      </w:r>
    </w:p>
    <w:p w14:paraId="09C9D7F4" w14:textId="0B873A05" w:rsidR="00CA5DF2" w:rsidRDefault="001329DE" w:rsidP="00734255">
      <w:pPr>
        <w:pStyle w:val="aff0"/>
        <w:rPr>
          <w:szCs w:val="28"/>
        </w:rPr>
      </w:pPr>
      <w:r w:rsidRPr="00796A1C">
        <w:rPr>
          <w:rFonts w:eastAsia="Times New Roman"/>
          <w:szCs w:val="28"/>
          <w:lang w:bidi="ar-SA"/>
        </w:rPr>
        <w:t xml:space="preserve">Большинство сообщений об ошибках являются следствием ввода некорректных данных оператором (например, ввод недопустимого значения параметра). При обнаружении ошибки </w:t>
      </w:r>
      <w:r w:rsidR="005226E0">
        <w:rPr>
          <w:rFonts w:eastAsia="Times New Roman"/>
          <w:szCs w:val="28"/>
          <w:lang w:bidi="ar-SA"/>
        </w:rPr>
        <w:t>Система</w:t>
      </w:r>
      <w:r w:rsidRPr="00796A1C">
        <w:rPr>
          <w:rFonts w:eastAsia="Times New Roman"/>
          <w:szCs w:val="28"/>
          <w:lang w:bidi="ar-SA"/>
        </w:rPr>
        <w:t xml:space="preserve"> высвечивает соответствующее информационное сообщение с рекомендациями по дальнейшим действиям, после чего следует исправить ошибку и продолжить работу. Однако возможны исключительные ситуации, когда происходит сбой в работе оборудования или программного обеспечения, и в этом случае также может высветиться </w:t>
      </w:r>
      <w:r w:rsidRPr="00796A1C">
        <w:rPr>
          <w:rFonts w:eastAsia="Times New Roman"/>
          <w:szCs w:val="28"/>
          <w:lang w:bidi="ar-SA"/>
        </w:rPr>
        <w:lastRenderedPageBreak/>
        <w:t xml:space="preserve">сообщение об ошибке. Если это сообщение извещает о системном сбое или его содержание непонятно оператору, то следует прервать работу и обратиться в службу технической поддержки. Следует отметить, что </w:t>
      </w:r>
      <w:proofErr w:type="spellStart"/>
      <w:r w:rsidRPr="00796A1C">
        <w:rPr>
          <w:rFonts w:eastAsia="Times New Roman"/>
          <w:szCs w:val="28"/>
          <w:lang w:bidi="ar-SA"/>
        </w:rPr>
        <w:t>журналирование</w:t>
      </w:r>
      <w:proofErr w:type="spellEnd"/>
      <w:r w:rsidRPr="00796A1C">
        <w:rPr>
          <w:rFonts w:eastAsia="Times New Roman"/>
          <w:szCs w:val="28"/>
          <w:lang w:bidi="ar-SA"/>
        </w:rPr>
        <w:t xml:space="preserve"> системных сбоев производится в </w:t>
      </w:r>
      <w:r w:rsidRPr="00796A1C">
        <w:rPr>
          <w:rFonts w:eastAsia="Times New Roman"/>
          <w:szCs w:val="28"/>
          <w:lang w:val="en-US" w:bidi="ar-SA"/>
        </w:rPr>
        <w:t>log</w:t>
      </w:r>
      <w:r w:rsidRPr="00796A1C">
        <w:rPr>
          <w:rFonts w:eastAsia="Times New Roman"/>
          <w:szCs w:val="28"/>
          <w:lang w:bidi="ar-SA"/>
        </w:rPr>
        <w:t xml:space="preserve">-файлы в соответствии с документацией на установленное ОПО и СУБД. </w:t>
      </w:r>
      <w:r w:rsidRPr="00796A1C">
        <w:rPr>
          <w:szCs w:val="28"/>
        </w:rPr>
        <w:t xml:space="preserve">Отдельную категорию сообщений об ошибках представляют собой сообщения об отсутствии у пользователя прав для выполнения той или иной операции. Для устранения дальнейшего появления этой категории сообщений следует обратиться к администратору </w:t>
      </w:r>
      <w:r w:rsidR="00734255">
        <w:rPr>
          <w:szCs w:val="28"/>
        </w:rPr>
        <w:t>системы</w:t>
      </w:r>
      <w:r w:rsidRPr="00796A1C">
        <w:rPr>
          <w:szCs w:val="28"/>
        </w:rPr>
        <w:t xml:space="preserve"> с просьбой повысить права текущего пользователя (если в этом есть объективная необходимость) до уровня, позволяющего избежать возникновения соответствующих ошибок.</w:t>
      </w:r>
    </w:p>
    <w:p w14:paraId="4D3819F1" w14:textId="591BDEA9" w:rsidR="0099265A" w:rsidRDefault="0099265A" w:rsidP="00D00D2C">
      <w:pPr>
        <w:pStyle w:val="2a"/>
      </w:pPr>
      <w:bookmarkStart w:id="287" w:name="_Toc417308576"/>
      <w:bookmarkStart w:id="288" w:name="_Toc476169329"/>
      <w:r>
        <w:t xml:space="preserve">Перевод </w:t>
      </w:r>
      <w:r w:rsidR="00085F2E">
        <w:t>Системы</w:t>
      </w:r>
      <w:r>
        <w:t xml:space="preserve"> в режим технического обслуживания</w:t>
      </w:r>
      <w:bookmarkEnd w:id="287"/>
      <w:bookmarkEnd w:id="288"/>
    </w:p>
    <w:p w14:paraId="1D18B47D" w14:textId="77777777" w:rsidR="00E5249C" w:rsidRPr="00E5249C" w:rsidRDefault="0099265A" w:rsidP="00E5249C">
      <w:pPr>
        <w:pStyle w:val="aff0"/>
        <w:rPr>
          <w:rFonts w:eastAsia="Times New Roman"/>
          <w:szCs w:val="28"/>
          <w:lang w:bidi="ar-SA"/>
        </w:rPr>
      </w:pPr>
      <w:r w:rsidRPr="00E5249C">
        <w:rPr>
          <w:rFonts w:eastAsia="Times New Roman"/>
          <w:szCs w:val="28"/>
          <w:lang w:bidi="ar-SA"/>
        </w:rPr>
        <w:t xml:space="preserve">Переход из штатного режима в режим технического обслуживания осуществляется вручную администратором </w:t>
      </w:r>
      <w:r w:rsidR="00085F2E" w:rsidRPr="00E5249C">
        <w:rPr>
          <w:rFonts w:eastAsia="Times New Roman"/>
          <w:szCs w:val="28"/>
          <w:lang w:bidi="ar-SA"/>
        </w:rPr>
        <w:t>Системы</w:t>
      </w:r>
      <w:r w:rsidRPr="00E5249C">
        <w:rPr>
          <w:rFonts w:eastAsia="Times New Roman"/>
          <w:szCs w:val="28"/>
          <w:lang w:bidi="ar-SA"/>
        </w:rPr>
        <w:t>.</w:t>
      </w:r>
    </w:p>
    <w:p w14:paraId="63AB5018" w14:textId="57D0EFBB" w:rsidR="00642A08" w:rsidRPr="00E5249C" w:rsidRDefault="0099265A" w:rsidP="00E5249C">
      <w:pPr>
        <w:pStyle w:val="aff0"/>
        <w:rPr>
          <w:rFonts w:eastAsia="Times New Roman"/>
          <w:szCs w:val="28"/>
          <w:lang w:bidi="ar-SA"/>
        </w:rPr>
      </w:pPr>
      <w:r w:rsidRPr="00E5249C">
        <w:rPr>
          <w:rFonts w:eastAsia="Times New Roman"/>
          <w:szCs w:val="28"/>
          <w:lang w:bidi="ar-SA"/>
        </w:rPr>
        <w:t>Работа в режиме технического обслуживания сопровождается соответствующим системным сообщением.</w:t>
      </w:r>
    </w:p>
    <w:p w14:paraId="63AB501A" w14:textId="18C9AEEA" w:rsidR="002A32BB" w:rsidRPr="00796A1C" w:rsidRDefault="00910C25" w:rsidP="0087666D">
      <w:pPr>
        <w:pStyle w:val="1f4"/>
        <w:numPr>
          <w:ilvl w:val="0"/>
          <w:numId w:val="0"/>
        </w:numPr>
        <w:jc w:val="center"/>
      </w:pPr>
      <w:bookmarkStart w:id="289" w:name="_Toc476169330"/>
      <w:r w:rsidRPr="00796A1C">
        <w:lastRenderedPageBreak/>
        <w:t>Перечень принятых сокращений</w:t>
      </w:r>
      <w:bookmarkEnd w:id="289"/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7229"/>
      </w:tblGrid>
      <w:tr w:rsidR="00796A1C" w:rsidRPr="0087666D" w14:paraId="58B7C3CE" w14:textId="77777777" w:rsidTr="0087666D">
        <w:trPr>
          <w:tblHeader/>
        </w:trPr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C8DE" w14:textId="77777777" w:rsidR="006361DC" w:rsidRPr="0087666D" w:rsidRDefault="006361DC" w:rsidP="0087666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Сокращение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E68E" w14:textId="77777777" w:rsidR="006361DC" w:rsidRPr="0087666D" w:rsidRDefault="006361DC" w:rsidP="008766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666D">
              <w:rPr>
                <w:b/>
                <w:sz w:val="28"/>
                <w:szCs w:val="28"/>
              </w:rPr>
              <w:t>Расшифровка</w:t>
            </w:r>
          </w:p>
        </w:tc>
      </w:tr>
      <w:tr w:rsidR="00796A1C" w:rsidRPr="0087666D" w14:paraId="59F8E3E7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360D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АРМ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F78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796A1C" w:rsidRPr="0087666D" w14:paraId="09EFF637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EF6F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БД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8FC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База данных</w:t>
            </w:r>
          </w:p>
        </w:tc>
      </w:tr>
      <w:tr w:rsidR="00796A1C" w:rsidRPr="0087666D" w14:paraId="1FF247A9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7C53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ИС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65CE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Информационная система</w:t>
            </w:r>
          </w:p>
        </w:tc>
      </w:tr>
      <w:tr w:rsidR="00796A1C" w:rsidRPr="0087666D" w14:paraId="6DCD814A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450D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ОЗУ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C069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Оперативное запоминающее устройство</w:t>
            </w:r>
          </w:p>
        </w:tc>
      </w:tr>
      <w:tr w:rsidR="00796A1C" w:rsidRPr="0087666D" w14:paraId="75A7288E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EB8A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ОПО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107C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Общее программное обеспечение</w:t>
            </w:r>
          </w:p>
        </w:tc>
      </w:tr>
      <w:tr w:rsidR="00796A1C" w:rsidRPr="0087666D" w14:paraId="6DD6719B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C2AD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40B0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796A1C" w:rsidRPr="0087666D" w14:paraId="560ACE41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470F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СУБД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FF1D" w14:textId="7777777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>Система управления базами данных</w:t>
            </w:r>
          </w:p>
        </w:tc>
      </w:tr>
      <w:tr w:rsidR="00796A1C" w:rsidRPr="0087666D" w14:paraId="4F110B34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057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API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76A2" w14:textId="29CB6127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 xml:space="preserve">(англ. </w:t>
            </w:r>
            <w:proofErr w:type="spellStart"/>
            <w:r w:rsidRPr="0087666D">
              <w:rPr>
                <w:sz w:val="28"/>
                <w:szCs w:val="28"/>
              </w:rPr>
              <w:t>application</w:t>
            </w:r>
            <w:proofErr w:type="spellEnd"/>
            <w:r w:rsidRPr="0087666D">
              <w:rPr>
                <w:sz w:val="28"/>
                <w:szCs w:val="28"/>
              </w:rPr>
              <w:t xml:space="preserve"> </w:t>
            </w:r>
            <w:proofErr w:type="spellStart"/>
            <w:r w:rsidRPr="0087666D">
              <w:rPr>
                <w:sz w:val="28"/>
                <w:szCs w:val="28"/>
              </w:rPr>
              <w:t>programming</w:t>
            </w:r>
            <w:proofErr w:type="spellEnd"/>
            <w:r w:rsidRPr="0087666D">
              <w:rPr>
                <w:sz w:val="28"/>
                <w:szCs w:val="28"/>
              </w:rPr>
              <w:t xml:space="preserve"> </w:t>
            </w:r>
            <w:proofErr w:type="spellStart"/>
            <w:r w:rsidRPr="0087666D">
              <w:rPr>
                <w:sz w:val="28"/>
                <w:szCs w:val="28"/>
              </w:rPr>
              <w:t>interface</w:t>
            </w:r>
            <w:proofErr w:type="spellEnd"/>
            <w:r w:rsidRPr="0087666D">
              <w:rPr>
                <w:sz w:val="28"/>
                <w:szCs w:val="28"/>
              </w:rPr>
              <w:t xml:space="preserve">,) </w:t>
            </w:r>
            <w:r w:rsidR="0087666D">
              <w:rPr>
                <w:sz w:val="28"/>
                <w:szCs w:val="28"/>
              </w:rPr>
              <w:t>–</w:t>
            </w:r>
            <w:r w:rsidRPr="0087666D">
              <w:rPr>
                <w:sz w:val="28"/>
                <w:szCs w:val="28"/>
              </w:rPr>
              <w:t xml:space="preserve"> набор готовых классов, процедур, функций, структур и констант, предоставляемых приложением (библиотекой, сервисом) для использования во внешних программных продуктах. Используется для написания приложений</w:t>
            </w:r>
          </w:p>
        </w:tc>
      </w:tr>
      <w:tr w:rsidR="00796A1C" w:rsidRPr="0087666D" w14:paraId="77AD42C7" w14:textId="77777777" w:rsidTr="0087666D"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70C2" w14:textId="77777777" w:rsidR="006361DC" w:rsidRPr="0087666D" w:rsidRDefault="006361DC" w:rsidP="008766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7666D">
              <w:rPr>
                <w:b/>
                <w:bCs/>
                <w:sz w:val="28"/>
                <w:szCs w:val="28"/>
              </w:rPr>
              <w:t>WEB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9B58" w14:textId="022528E5" w:rsidR="006361DC" w:rsidRPr="0087666D" w:rsidRDefault="006361DC" w:rsidP="008766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66D">
              <w:rPr>
                <w:sz w:val="28"/>
                <w:szCs w:val="28"/>
              </w:rPr>
              <w:t xml:space="preserve">(англ. </w:t>
            </w:r>
            <w:proofErr w:type="spellStart"/>
            <w:r w:rsidRPr="0087666D">
              <w:rPr>
                <w:sz w:val="28"/>
                <w:szCs w:val="28"/>
              </w:rPr>
              <w:t>World</w:t>
            </w:r>
            <w:proofErr w:type="spellEnd"/>
            <w:r w:rsidRPr="0087666D">
              <w:rPr>
                <w:sz w:val="28"/>
                <w:szCs w:val="28"/>
              </w:rPr>
              <w:t xml:space="preserve"> </w:t>
            </w:r>
            <w:proofErr w:type="spellStart"/>
            <w:r w:rsidRPr="0087666D">
              <w:rPr>
                <w:sz w:val="28"/>
                <w:szCs w:val="28"/>
              </w:rPr>
              <w:t>Wide</w:t>
            </w:r>
            <w:proofErr w:type="spellEnd"/>
            <w:r w:rsidRPr="0087666D">
              <w:rPr>
                <w:sz w:val="28"/>
                <w:szCs w:val="28"/>
              </w:rPr>
              <w:t xml:space="preserve"> </w:t>
            </w:r>
            <w:proofErr w:type="spellStart"/>
            <w:r w:rsidRPr="0087666D">
              <w:rPr>
                <w:sz w:val="28"/>
                <w:szCs w:val="28"/>
              </w:rPr>
              <w:t>Web</w:t>
            </w:r>
            <w:proofErr w:type="spellEnd"/>
            <w:r w:rsidRPr="0087666D">
              <w:rPr>
                <w:sz w:val="28"/>
                <w:szCs w:val="28"/>
              </w:rPr>
              <w:t xml:space="preserve">) </w:t>
            </w:r>
            <w:r w:rsidR="0087666D">
              <w:rPr>
                <w:sz w:val="28"/>
                <w:szCs w:val="28"/>
              </w:rPr>
              <w:t>–</w:t>
            </w:r>
            <w:r w:rsidRPr="0087666D">
              <w:rPr>
                <w:sz w:val="28"/>
                <w:szCs w:val="28"/>
              </w:rPr>
              <w:t xml:space="preserve"> распределенная система, предоставляющая доступ к связанным между собой документам, расположенным на различных компьютерах, подключенных к Интернету</w:t>
            </w:r>
          </w:p>
        </w:tc>
      </w:tr>
    </w:tbl>
    <w:p w14:paraId="63AB519A" w14:textId="44CF78C8" w:rsidR="00682A12" w:rsidRPr="00796A1C" w:rsidRDefault="00682A12" w:rsidP="00682A12"/>
    <w:sectPr w:rsidR="00682A12" w:rsidRPr="00796A1C" w:rsidSect="00682A12">
      <w:headerReference w:type="default" r:id="rId18"/>
      <w:pgSz w:w="11906" w:h="16838"/>
      <w:pgMar w:top="284" w:right="849" w:bottom="1276" w:left="1701" w:header="56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D0AB" w14:textId="77777777" w:rsidR="002B393D" w:rsidRDefault="002B393D" w:rsidP="006B6CFF">
      <w:r>
        <w:separator/>
      </w:r>
    </w:p>
  </w:endnote>
  <w:endnote w:type="continuationSeparator" w:id="0">
    <w:p w14:paraId="2D17F1F9" w14:textId="77777777" w:rsidR="002B393D" w:rsidRDefault="002B393D" w:rsidP="006B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ST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Roma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E3F0" w14:textId="77777777" w:rsidR="00E124DB" w:rsidRDefault="00E124DB" w:rsidP="009861AD">
    <w:pPr>
      <w:pStyle w:val="afff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E836" w14:textId="72FF8E00" w:rsidR="00E124DB" w:rsidRDefault="00E124DB" w:rsidP="009861AD">
    <w:pPr>
      <w:pStyle w:val="afff4"/>
      <w:jc w:val="center"/>
    </w:pPr>
    <w:r>
      <w:rPr>
        <w:szCs w:val="28"/>
      </w:rPr>
      <w:t>СУПК «Вега-М»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2287" w14:textId="77777777" w:rsidR="002B393D" w:rsidRDefault="002B393D" w:rsidP="006B6CFF">
      <w:r>
        <w:separator/>
      </w:r>
    </w:p>
  </w:footnote>
  <w:footnote w:type="continuationSeparator" w:id="0">
    <w:p w14:paraId="3C469201" w14:textId="77777777" w:rsidR="002B393D" w:rsidRDefault="002B393D" w:rsidP="006B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51A4" w14:textId="3C304618" w:rsidR="00E124DB" w:rsidRPr="005C3985" w:rsidRDefault="00E124DB" w:rsidP="00913D01">
    <w:pPr>
      <w:pStyle w:val="afff2"/>
      <w:jc w:val="center"/>
      <w:rPr>
        <w:b/>
      </w:rPr>
    </w:pPr>
  </w:p>
  <w:p w14:paraId="63AB51A5" w14:textId="16986195" w:rsidR="00E124DB" w:rsidRPr="00860BB4" w:rsidRDefault="00E124DB" w:rsidP="009861AD">
    <w:pPr>
      <w:pStyle w:val="aff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0"/>
      </w:rPr>
      <w:id w:val="-854497136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40BE4559" w14:textId="2057B649" w:rsidR="00E124DB" w:rsidRPr="005226E0" w:rsidRDefault="00E124DB" w:rsidP="005226E0">
        <w:pPr>
          <w:pStyle w:val="afff2"/>
          <w:jc w:val="center"/>
          <w:rPr>
            <w:sz w:val="28"/>
            <w:szCs w:val="28"/>
          </w:rPr>
        </w:pPr>
        <w:r w:rsidRPr="0069173C">
          <w:rPr>
            <w:sz w:val="28"/>
            <w:szCs w:val="28"/>
          </w:rPr>
          <w:fldChar w:fldCharType="begin"/>
        </w:r>
        <w:r w:rsidRPr="0069173C">
          <w:rPr>
            <w:sz w:val="28"/>
            <w:szCs w:val="28"/>
          </w:rPr>
          <w:instrText>PAGE   \* MERGEFORMAT</w:instrText>
        </w:r>
        <w:r w:rsidRPr="0069173C">
          <w:rPr>
            <w:sz w:val="28"/>
            <w:szCs w:val="28"/>
          </w:rPr>
          <w:fldChar w:fldCharType="separate"/>
        </w:r>
        <w:r w:rsidR="00694ACE">
          <w:rPr>
            <w:noProof/>
            <w:sz w:val="28"/>
            <w:szCs w:val="28"/>
          </w:rPr>
          <w:t>25</w:t>
        </w:r>
        <w:r w:rsidRPr="0069173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4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multilevel"/>
    <w:tmpl w:val="D9285ABA"/>
    <w:name w:val="WW8Num4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 CYR" w:hAnsi="Times New Roman CYR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E"/>
    <w:multiLevelType w:val="multilevel"/>
    <w:tmpl w:val="894EE890"/>
    <w:lvl w:ilvl="0">
      <w:start w:val="1"/>
      <w:numFmt w:val="decimal"/>
      <w:pStyle w:val="List7"/>
      <w:lvlText w:val="%1."/>
      <w:lvlJc w:val="left"/>
      <w:pPr>
        <w:tabs>
          <w:tab w:val="num" w:pos="234"/>
        </w:tabs>
        <w:ind w:left="234" w:firstLine="72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1" w15:restartNumberingAfterBreak="0">
    <w:nsid w:val="00072DCA"/>
    <w:multiLevelType w:val="multilevel"/>
    <w:tmpl w:val="ABC66CB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2" w15:restartNumberingAfterBreak="0">
    <w:nsid w:val="01721950"/>
    <w:multiLevelType w:val="multilevel"/>
    <w:tmpl w:val="6FD48882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2B165D6"/>
    <w:multiLevelType w:val="multilevel"/>
    <w:tmpl w:val="04190023"/>
    <w:name w:val="WW8Num11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38B1872"/>
    <w:multiLevelType w:val="multilevel"/>
    <w:tmpl w:val="023C3A16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41A7F6C"/>
    <w:multiLevelType w:val="hybridMultilevel"/>
    <w:tmpl w:val="6658D2C8"/>
    <w:lvl w:ilvl="0" w:tplc="1DFCC278">
      <w:start w:val="1"/>
      <w:numFmt w:val="bullet"/>
      <w:pStyle w:val="ORGITE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C5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3D88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4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4B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488A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67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168D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2E6F68"/>
    <w:multiLevelType w:val="hybridMultilevel"/>
    <w:tmpl w:val="155A5C8C"/>
    <w:styleLink w:val="WW8Num131"/>
    <w:lvl w:ilvl="0" w:tplc="11B84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5F04DB"/>
    <w:multiLevelType w:val="multilevel"/>
    <w:tmpl w:val="FBC69790"/>
    <w:lvl w:ilvl="0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b/>
      </w:rPr>
    </w:lvl>
    <w:lvl w:ilvl="1">
      <w:start w:val="1"/>
      <w:numFmt w:val="bullet"/>
      <w:pStyle w:val="phconfirmstamptitle"/>
      <w:lvlText w:val=""/>
      <w:lvlJc w:val="left"/>
      <w:pPr>
        <w:tabs>
          <w:tab w:val="num" w:pos="1285"/>
        </w:tabs>
        <w:ind w:left="1285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8" w15:restartNumberingAfterBreak="0">
    <w:nsid w:val="07E809FC"/>
    <w:multiLevelType w:val="multilevel"/>
    <w:tmpl w:val="598A661E"/>
    <w:styleLink w:val="WW8Num21"/>
    <w:lvl w:ilvl="0">
      <w:numFmt w:val="bullet"/>
      <w:lvlText w:val=""/>
      <w:lvlJc w:val="left"/>
      <w:rPr>
        <w:rFonts w:ascii="Wingdings 2" w:hAnsi="Wingdings 2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9" w15:restartNumberingAfterBreak="0">
    <w:nsid w:val="080A0545"/>
    <w:multiLevelType w:val="multilevel"/>
    <w:tmpl w:val="FEF8FDAA"/>
    <w:styleLink w:val="a1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C00000"/>
      </w:rPr>
    </w:lvl>
    <w:lvl w:ilvl="1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80E3425"/>
    <w:multiLevelType w:val="hybridMultilevel"/>
    <w:tmpl w:val="4C3E68C0"/>
    <w:styleLink w:val="WW8Num411"/>
    <w:lvl w:ilvl="0" w:tplc="3D6606A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8431060"/>
    <w:multiLevelType w:val="hybridMultilevel"/>
    <w:tmpl w:val="37B8F53C"/>
    <w:styleLink w:val="WW8Num71"/>
    <w:lvl w:ilvl="0" w:tplc="75B643A4">
      <w:start w:val="1"/>
      <w:numFmt w:val="bullet"/>
      <w:pStyle w:val="-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87E7D30"/>
    <w:multiLevelType w:val="multilevel"/>
    <w:tmpl w:val="7FA2D6C0"/>
    <w:lvl w:ilvl="0">
      <w:start w:val="1"/>
      <w:numFmt w:val="bullet"/>
      <w:pStyle w:val="TableItemizedList1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pStyle w:val="TableItemizedList2"/>
      <w:suff w:val="space"/>
      <w:lvlText w:val="-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lvlRestart w:val="0"/>
      <w:pStyle w:val="TableItemizedList3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A32277"/>
    <w:multiLevelType w:val="hybridMultilevel"/>
    <w:tmpl w:val="0AA26600"/>
    <w:lvl w:ilvl="0" w:tplc="B8E4A2D2">
      <w:start w:val="1"/>
      <w:numFmt w:val="bullet"/>
      <w:pStyle w:val="Bullet0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0A4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D068A4"/>
    <w:multiLevelType w:val="hybridMultilevel"/>
    <w:tmpl w:val="410264FC"/>
    <w:lvl w:ilvl="0" w:tplc="7A6E4BC6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D353D"/>
    <w:multiLevelType w:val="hybridMultilevel"/>
    <w:tmpl w:val="63D07716"/>
    <w:lvl w:ilvl="0" w:tplc="FFFFFFFF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2E4567"/>
    <w:multiLevelType w:val="singleLevel"/>
    <w:tmpl w:val="72A22024"/>
    <w:styleLink w:val="11"/>
    <w:lvl w:ilvl="0">
      <w:start w:val="1"/>
      <w:numFmt w:val="bullet"/>
      <w:pStyle w:val="a2"/>
      <w:lvlText w:val="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/>
      </w:rPr>
    </w:lvl>
  </w:abstractNum>
  <w:abstractNum w:abstractNumId="27" w15:restartNumberingAfterBreak="0">
    <w:nsid w:val="0D7A3635"/>
    <w:multiLevelType w:val="hybridMultilevel"/>
    <w:tmpl w:val="50F2CAF4"/>
    <w:lvl w:ilvl="0" w:tplc="8AA416D4">
      <w:start w:val="1"/>
      <w:numFmt w:val="bullet"/>
      <w:pStyle w:val="2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477A72"/>
    <w:multiLevelType w:val="hybridMultilevel"/>
    <w:tmpl w:val="2996BEE4"/>
    <w:styleLink w:val="WW8Num221"/>
    <w:lvl w:ilvl="0" w:tplc="4D623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EE463EA"/>
    <w:multiLevelType w:val="hybridMultilevel"/>
    <w:tmpl w:val="8F9CDB94"/>
    <w:lvl w:ilvl="0" w:tplc="79CACB0E">
      <w:start w:val="1"/>
      <w:numFmt w:val="decimal"/>
      <w:pStyle w:val="12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432874"/>
    <w:multiLevelType w:val="hybridMultilevel"/>
    <w:tmpl w:val="119C0DAA"/>
    <w:lvl w:ilvl="0" w:tplc="720CBA34">
      <w:start w:val="1"/>
      <w:numFmt w:val="bullet"/>
      <w:pStyle w:val="13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52B3C66"/>
    <w:multiLevelType w:val="multilevel"/>
    <w:tmpl w:val="CEAC4F4A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152D26C3"/>
    <w:multiLevelType w:val="multilevel"/>
    <w:tmpl w:val="8A30D82E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33" w15:restartNumberingAfterBreak="0">
    <w:nsid w:val="16B960A1"/>
    <w:multiLevelType w:val="hybridMultilevel"/>
    <w:tmpl w:val="78061E64"/>
    <w:lvl w:ilvl="0" w:tplc="FFFFFFFF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D2231D"/>
    <w:multiLevelType w:val="multilevel"/>
    <w:tmpl w:val="32B49A7A"/>
    <w:lvl w:ilvl="0">
      <w:start w:val="1"/>
      <w:numFmt w:val="bullet"/>
      <w:lvlText w:val=""/>
      <w:lvlJc w:val="left"/>
      <w:pPr>
        <w:ind w:left="284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30"/>
      <w:suff w:val="space"/>
      <w:lvlText w:val="-"/>
      <w:lvlJc w:val="left"/>
      <w:pPr>
        <w:ind w:firstLine="2552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cs="Times New Roman"/>
      </w:rPr>
    </w:lvl>
  </w:abstractNum>
  <w:abstractNum w:abstractNumId="35" w15:restartNumberingAfterBreak="0">
    <w:nsid w:val="18A245D4"/>
    <w:multiLevelType w:val="multilevel"/>
    <w:tmpl w:val="1DBAAE64"/>
    <w:styleLink w:val="WW8Num19"/>
    <w:lvl w:ilvl="0">
      <w:numFmt w:val="bullet"/>
      <w:lvlText w:val=""/>
      <w:lvlJc w:val="left"/>
      <w:rPr>
        <w:rFonts w:ascii="Wingdings 2" w:hAnsi="Wingdings 2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36" w15:restartNumberingAfterBreak="0">
    <w:nsid w:val="19EF21B4"/>
    <w:multiLevelType w:val="hybridMultilevel"/>
    <w:tmpl w:val="9708AAA6"/>
    <w:lvl w:ilvl="0" w:tplc="04190011">
      <w:start w:val="1"/>
      <w:numFmt w:val="decimal"/>
      <w:pStyle w:val="22"/>
      <w:lvlText w:val="%1)"/>
      <w:lvlJc w:val="left"/>
      <w:pPr>
        <w:ind w:left="1854" w:hanging="360"/>
      </w:pPr>
      <w:rPr>
        <w:rFonts w:hint="default"/>
      </w:rPr>
    </w:lvl>
    <w:lvl w:ilvl="1" w:tplc="A9B864B8">
      <w:start w:val="1"/>
      <w:numFmt w:val="bullet"/>
      <w:pStyle w:val="31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1A195BAA"/>
    <w:multiLevelType w:val="hybridMultilevel"/>
    <w:tmpl w:val="009254FA"/>
    <w:lvl w:ilvl="0" w:tplc="04190011">
      <w:start w:val="1"/>
      <w:numFmt w:val="decimal"/>
      <w:pStyle w:val="15"/>
      <w:lvlText w:val="%1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A8C1AD3"/>
    <w:multiLevelType w:val="hybridMultilevel"/>
    <w:tmpl w:val="5CEE7CDE"/>
    <w:name w:val="WW8Num1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1AC0792F"/>
    <w:multiLevelType w:val="hybridMultilevel"/>
    <w:tmpl w:val="8F6ED478"/>
    <w:lvl w:ilvl="0" w:tplc="FFFFFFFF">
      <w:start w:val="1"/>
      <w:numFmt w:val="bullet"/>
      <w:pStyle w:val="TableItemizedLis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471CA7"/>
    <w:multiLevelType w:val="singleLevel"/>
    <w:tmpl w:val="3F667896"/>
    <w:name w:val="TableListNumEngCap5"/>
    <w:lvl w:ilvl="0">
      <w:start w:val="1"/>
      <w:numFmt w:val="bullet"/>
      <w:pStyle w:val="TableListBul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1BA24CE6"/>
    <w:multiLevelType w:val="hybridMultilevel"/>
    <w:tmpl w:val="8C24A51A"/>
    <w:styleLink w:val="WW8Num151"/>
    <w:lvl w:ilvl="0" w:tplc="56266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1E3764"/>
    <w:multiLevelType w:val="multilevel"/>
    <w:tmpl w:val="8A464058"/>
    <w:lvl w:ilvl="0">
      <w:start w:val="1"/>
      <w:numFmt w:val="decimal"/>
      <w:pStyle w:val="OderedList2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43" w15:restartNumberingAfterBreak="0">
    <w:nsid w:val="201F0C7B"/>
    <w:multiLevelType w:val="hybridMultilevel"/>
    <w:tmpl w:val="3808EDD6"/>
    <w:lvl w:ilvl="0" w:tplc="BFDE4E10">
      <w:start w:val="1"/>
      <w:numFmt w:val="bullet"/>
      <w:pStyle w:val="111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1E189C"/>
    <w:multiLevelType w:val="multilevel"/>
    <w:tmpl w:val="1CDC7D64"/>
    <w:lvl w:ilvl="0">
      <w:start w:val="1"/>
      <w:numFmt w:val="decimal"/>
      <w:pStyle w:val="Orderedlist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</w:lvl>
  </w:abstractNum>
  <w:abstractNum w:abstractNumId="45" w15:restartNumberingAfterBreak="0">
    <w:nsid w:val="2261126D"/>
    <w:multiLevelType w:val="multilevel"/>
    <w:tmpl w:val="0F28F646"/>
    <w:styleLink w:val="WW8Num15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 w15:restartNumberingAfterBreak="0">
    <w:nsid w:val="22694FFA"/>
    <w:multiLevelType w:val="multilevel"/>
    <w:tmpl w:val="3AB6AD24"/>
    <w:lvl w:ilvl="0">
      <w:start w:val="1"/>
      <w:numFmt w:val="bullet"/>
      <w:pStyle w:val="16"/>
      <w:suff w:val="space"/>
      <w:lvlText w:val=""/>
      <w:lvlJc w:val="left"/>
      <w:pPr>
        <w:ind w:left="1141" w:hanging="432"/>
      </w:pPr>
      <w:rPr>
        <w:rFonts w:ascii="Symbol" w:hAnsi="Symbol" w:hint="default"/>
        <w:b/>
      </w:rPr>
    </w:lvl>
    <w:lvl w:ilvl="1">
      <w:start w:val="1"/>
      <w:numFmt w:val="decimal"/>
      <w:pStyle w:val="Bullet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7" w15:restartNumberingAfterBreak="0">
    <w:nsid w:val="244A6149"/>
    <w:multiLevelType w:val="multilevel"/>
    <w:tmpl w:val="E974AD02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48" w15:restartNumberingAfterBreak="0">
    <w:nsid w:val="27744640"/>
    <w:multiLevelType w:val="hybridMultilevel"/>
    <w:tmpl w:val="882A4794"/>
    <w:lvl w:ilvl="0" w:tplc="04190003">
      <w:start w:val="1"/>
      <w:numFmt w:val="bullet"/>
      <w:pStyle w:val="TableListBul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A9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842F13"/>
    <w:multiLevelType w:val="hybridMultilevel"/>
    <w:tmpl w:val="01D8F35E"/>
    <w:lvl w:ilvl="0" w:tplc="8F74BFCE">
      <w:start w:val="1"/>
      <w:numFmt w:val="bullet"/>
      <w:pStyle w:val="List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10CC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E8C84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31076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D946D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17AE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E4C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970F8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27E30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7E962A9"/>
    <w:multiLevelType w:val="multilevel"/>
    <w:tmpl w:val="5F3AB86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51" w15:restartNumberingAfterBreak="0">
    <w:nsid w:val="2862015C"/>
    <w:multiLevelType w:val="multilevel"/>
    <w:tmpl w:val="CAF003B0"/>
    <w:styleLink w:val="WWOutlineListStyle"/>
    <w:lvl w:ilvl="0">
      <w:start w:val="1"/>
      <w:numFmt w:val="decimal"/>
      <w:lvlText w:val="%1. "/>
      <w:lvlJc w:val="left"/>
      <w:rPr>
        <w:rFonts w:cs="Times New Roman"/>
      </w:rPr>
    </w:lvl>
    <w:lvl w:ilvl="1">
      <w:start w:val="1"/>
      <w:numFmt w:val="decimal"/>
      <w:lvlText w:val="%1.%2. "/>
      <w:lvlJc w:val="left"/>
      <w:rPr>
        <w:rFonts w:cs="Times New Roman"/>
      </w:rPr>
    </w:lvl>
    <w:lvl w:ilvl="2">
      <w:start w:val="1"/>
      <w:numFmt w:val="decimal"/>
      <w:lvlText w:val="%1.%2.%3. "/>
      <w:lvlJc w:val="left"/>
      <w:rPr>
        <w:rFonts w:cs="Times New Roman"/>
      </w:rPr>
    </w:lvl>
    <w:lvl w:ilvl="3">
      <w:start w:val="1"/>
      <w:numFmt w:val="decimal"/>
      <w:lvlText w:val="%1.%2.%3.%4. 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 w15:restartNumberingAfterBreak="0">
    <w:nsid w:val="28F16D73"/>
    <w:multiLevelType w:val="hybridMultilevel"/>
    <w:tmpl w:val="080E6D60"/>
    <w:lvl w:ilvl="0" w:tplc="5AE6BAD8">
      <w:start w:val="1"/>
      <w:numFmt w:val="lowerLetter"/>
      <w:pStyle w:val="a3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294F060F"/>
    <w:multiLevelType w:val="multilevel"/>
    <w:tmpl w:val="6AE42EFC"/>
    <w:styleLink w:val="WW8Num4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4" w15:restartNumberingAfterBreak="0">
    <w:nsid w:val="29501D8B"/>
    <w:multiLevelType w:val="hybridMultilevel"/>
    <w:tmpl w:val="20B06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299A2D10"/>
    <w:multiLevelType w:val="multilevel"/>
    <w:tmpl w:val="04E4DAA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A4A17DA"/>
    <w:multiLevelType w:val="hybridMultilevel"/>
    <w:tmpl w:val="DF3464DA"/>
    <w:lvl w:ilvl="0" w:tplc="83640AB0">
      <w:start w:val="1"/>
      <w:numFmt w:val="bullet"/>
      <w:pStyle w:val="150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A4B3E47"/>
    <w:multiLevelType w:val="hybridMultilevel"/>
    <w:tmpl w:val="9766C892"/>
    <w:lvl w:ilvl="0" w:tplc="FB4E90D4">
      <w:start w:val="1"/>
      <w:numFmt w:val="decimal"/>
      <w:pStyle w:val="17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AA36513A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8038692C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2746EE90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A83ECE6A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4058C934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5930F17E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252EACD2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752C7D24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8" w15:restartNumberingAfterBreak="0">
    <w:nsid w:val="2B63345D"/>
    <w:multiLevelType w:val="hybridMultilevel"/>
    <w:tmpl w:val="F9A0F91C"/>
    <w:lvl w:ilvl="0" w:tplc="FFFFFFFF">
      <w:start w:val="1"/>
      <w:numFmt w:val="bullet"/>
      <w:pStyle w:val="a4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tabs>
          <w:tab w:val="num" w:pos="3480"/>
        </w:tabs>
        <w:ind w:left="3480" w:hanging="9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FD4BBB"/>
    <w:multiLevelType w:val="hybridMultilevel"/>
    <w:tmpl w:val="405EC896"/>
    <w:lvl w:ilvl="0" w:tplc="FFFFFFFF">
      <w:start w:val="1"/>
      <w:numFmt w:val="decimal"/>
      <w:pStyle w:val="a5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0" w15:restartNumberingAfterBreak="0">
    <w:nsid w:val="2E54787C"/>
    <w:multiLevelType w:val="multilevel"/>
    <w:tmpl w:val="D8B07CFE"/>
    <w:styleLink w:val="WW8Num121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1" w15:restartNumberingAfterBreak="0">
    <w:nsid w:val="2E727FCE"/>
    <w:multiLevelType w:val="hybridMultilevel"/>
    <w:tmpl w:val="B5482534"/>
    <w:styleLink w:val="WW8Num171"/>
    <w:lvl w:ilvl="0" w:tplc="770C9B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8563CA"/>
    <w:multiLevelType w:val="multilevel"/>
    <w:tmpl w:val="2E6C29C4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63" w15:restartNumberingAfterBreak="0">
    <w:nsid w:val="2EA3536C"/>
    <w:multiLevelType w:val="hybridMultilevel"/>
    <w:tmpl w:val="8564C024"/>
    <w:lvl w:ilvl="0" w:tplc="E0CC89D2">
      <w:start w:val="1"/>
      <w:numFmt w:val="russianLower"/>
      <w:pStyle w:val="a6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1570E1"/>
    <w:multiLevelType w:val="hybridMultilevel"/>
    <w:tmpl w:val="68D89C82"/>
    <w:lvl w:ilvl="0" w:tplc="F1BECC40">
      <w:start w:val="1"/>
      <w:numFmt w:val="bullet"/>
      <w:pStyle w:val="18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65" w15:restartNumberingAfterBreak="0">
    <w:nsid w:val="2FBB564C"/>
    <w:multiLevelType w:val="multilevel"/>
    <w:tmpl w:val="B768BF9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66" w15:restartNumberingAfterBreak="0">
    <w:nsid w:val="2FEB16DD"/>
    <w:multiLevelType w:val="hybridMultilevel"/>
    <w:tmpl w:val="759A22FC"/>
    <w:lvl w:ilvl="0" w:tplc="81FAB19C">
      <w:start w:val="1"/>
      <w:numFmt w:val="bullet"/>
      <w:pStyle w:val="a7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30C95CD3"/>
    <w:multiLevelType w:val="hybridMultilevel"/>
    <w:tmpl w:val="CD2A3A8C"/>
    <w:styleLink w:val="WW8Num161"/>
    <w:lvl w:ilvl="0" w:tplc="9ED26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1762BFB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32424523"/>
    <w:multiLevelType w:val="multilevel"/>
    <w:tmpl w:val="8E804FE8"/>
    <w:lvl w:ilvl="0">
      <w:start w:val="1"/>
      <w:numFmt w:val="russianLower"/>
      <w:pStyle w:val="a8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70" w15:restartNumberingAfterBreak="0">
    <w:nsid w:val="32F473A7"/>
    <w:multiLevelType w:val="multilevel"/>
    <w:tmpl w:val="5F907FC8"/>
    <w:styleLink w:val="WW8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335D4293"/>
    <w:multiLevelType w:val="multilevel"/>
    <w:tmpl w:val="36942408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2" w15:restartNumberingAfterBreak="0">
    <w:nsid w:val="34A1478E"/>
    <w:multiLevelType w:val="multilevel"/>
    <w:tmpl w:val="F5429478"/>
    <w:lvl w:ilvl="0">
      <w:start w:val="1"/>
      <w:numFmt w:val="decimal"/>
      <w:pStyle w:val="19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3"/>
      <w:isLgl/>
      <w:lvlText w:val="%1.%2."/>
      <w:lvlJc w:val="left"/>
      <w:pPr>
        <w:ind w:left="720" w:hanging="360"/>
      </w:pPr>
      <w:rPr>
        <w:rFonts w:ascii="GOST" w:hAnsi="GOST" w:hint="default"/>
        <w:sz w:val="24"/>
        <w:szCs w:val="24"/>
      </w:rPr>
    </w:lvl>
    <w:lvl w:ilvl="2">
      <w:start w:val="1"/>
      <w:numFmt w:val="decimal"/>
      <w:pStyle w:val="32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5361A2D"/>
    <w:multiLevelType w:val="multilevel"/>
    <w:tmpl w:val="0419001F"/>
    <w:styleLink w:val="00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7731A8"/>
    <w:multiLevelType w:val="hybridMultilevel"/>
    <w:tmpl w:val="EB2EC208"/>
    <w:lvl w:ilvl="0" w:tplc="C2666E02">
      <w:start w:val="1"/>
      <w:numFmt w:val="decimal"/>
      <w:pStyle w:val="1a"/>
      <w:lvlText w:val="%1)"/>
      <w:lvlJc w:val="left"/>
      <w:pPr>
        <w:ind w:left="1571" w:hanging="360"/>
      </w:pPr>
      <w:rPr>
        <w:rFonts w:hint="default"/>
      </w:rPr>
    </w:lvl>
    <w:lvl w:ilvl="1" w:tplc="B6E63EF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DB42290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E1E52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B54978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CA325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F66184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76E81E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658B98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37D76B71"/>
    <w:multiLevelType w:val="multilevel"/>
    <w:tmpl w:val="4C04AEFE"/>
    <w:styleLink w:val="11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37DC225B"/>
    <w:multiLevelType w:val="multilevel"/>
    <w:tmpl w:val="A9EC4BB8"/>
    <w:lvl w:ilvl="0">
      <w:start w:val="1"/>
      <w:numFmt w:val="decimal"/>
      <w:pStyle w:val="1b"/>
      <w:suff w:val="space"/>
      <w:lvlText w:val="%1"/>
      <w:lvlJc w:val="left"/>
      <w:pPr>
        <w:ind w:left="414" w:hanging="414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584"/>
        </w:tabs>
        <w:ind w:left="58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51"/>
        </w:tabs>
        <w:ind w:left="981" w:hanging="98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77" w15:restartNumberingAfterBreak="0">
    <w:nsid w:val="38735D72"/>
    <w:multiLevelType w:val="singleLevel"/>
    <w:tmpl w:val="D2EAD26A"/>
    <w:styleLink w:val="WW8Num2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8" w15:restartNumberingAfterBreak="0">
    <w:nsid w:val="38C64267"/>
    <w:multiLevelType w:val="hybridMultilevel"/>
    <w:tmpl w:val="8E52667E"/>
    <w:lvl w:ilvl="0" w:tplc="5442E228">
      <w:start w:val="1"/>
      <w:numFmt w:val="decimal"/>
      <w:pStyle w:val="TableRowNumber"/>
      <w:lvlText w:val="%1."/>
      <w:lvlJc w:val="left"/>
      <w:pPr>
        <w:tabs>
          <w:tab w:val="num" w:pos="1167"/>
        </w:tabs>
        <w:ind w:left="1167" w:hanging="567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9D71D1F"/>
    <w:multiLevelType w:val="hybridMultilevel"/>
    <w:tmpl w:val="5538A9EE"/>
    <w:lvl w:ilvl="0" w:tplc="C06209A6">
      <w:start w:val="1"/>
      <w:numFmt w:val="bullet"/>
      <w:pStyle w:val="1c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BC488B"/>
    <w:multiLevelType w:val="hybridMultilevel"/>
    <w:tmpl w:val="5C7EE73A"/>
    <w:styleLink w:val="WW8Num101"/>
    <w:lvl w:ilvl="0" w:tplc="720CBA34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EBB879E0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1" w15:restartNumberingAfterBreak="0">
    <w:nsid w:val="3FA43200"/>
    <w:multiLevelType w:val="multilevel"/>
    <w:tmpl w:val="B7DAA9D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82" w15:restartNumberingAfterBreak="0">
    <w:nsid w:val="3FB41EAB"/>
    <w:multiLevelType w:val="multilevel"/>
    <w:tmpl w:val="00D427DE"/>
    <w:name w:val="Шаблон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2.%1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Restart w:val="0"/>
      <w:pStyle w:val="11111"/>
      <w:lvlText w:val="%4.%1.%2.%3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3" w15:restartNumberingAfterBreak="0">
    <w:nsid w:val="3FF83E75"/>
    <w:multiLevelType w:val="multilevel"/>
    <w:tmpl w:val="A0C06734"/>
    <w:lvl w:ilvl="0">
      <w:start w:val="1"/>
      <w:numFmt w:val="decimal"/>
      <w:pStyle w:val="Heading1NumberedT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Numbered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9"/>
        </w:tabs>
        <w:ind w:left="6249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40BE7DC5"/>
    <w:multiLevelType w:val="multilevel"/>
    <w:tmpl w:val="7E0CFD16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416625CB"/>
    <w:multiLevelType w:val="multilevel"/>
    <w:tmpl w:val="EDA21156"/>
    <w:lvl w:ilvl="0">
      <w:start w:val="1"/>
      <w:numFmt w:val="decimal"/>
      <w:pStyle w:val="TableOderedList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TableOderedList2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86" w15:restartNumberingAfterBreak="0">
    <w:nsid w:val="421135A8"/>
    <w:multiLevelType w:val="multilevel"/>
    <w:tmpl w:val="F13C4F2C"/>
    <w:lvl w:ilvl="0">
      <w:start w:val="1"/>
      <w:numFmt w:val="decimal"/>
      <w:pStyle w:val="1d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5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2613971"/>
    <w:multiLevelType w:val="multilevel"/>
    <w:tmpl w:val="41826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9"/>
      <w:suff w:val="space"/>
      <w:lvlText w:val="%1.%2.%3.%4."/>
      <w:lvlJc w:val="left"/>
      <w:pPr>
        <w:ind w:left="2349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8" w15:restartNumberingAfterBreak="0">
    <w:nsid w:val="43E14CF7"/>
    <w:multiLevelType w:val="hybridMultilevel"/>
    <w:tmpl w:val="F5C8BE66"/>
    <w:lvl w:ilvl="0" w:tplc="437EC4DE">
      <w:start w:val="1"/>
      <w:numFmt w:val="decimal"/>
      <w:pStyle w:val="1e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44C86212"/>
    <w:multiLevelType w:val="multilevel"/>
    <w:tmpl w:val="13E80B34"/>
    <w:lvl w:ilvl="0">
      <w:start w:val="1"/>
      <w:numFmt w:val="decimal"/>
      <w:pStyle w:val="1Times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90" w15:restartNumberingAfterBreak="0">
    <w:nsid w:val="45396C5A"/>
    <w:multiLevelType w:val="multilevel"/>
    <w:tmpl w:val="CACC94E8"/>
    <w:styleLink w:val="WW8Num10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1" w15:restartNumberingAfterBreak="0">
    <w:nsid w:val="46C71510"/>
    <w:multiLevelType w:val="multilevel"/>
    <w:tmpl w:val="96E67362"/>
    <w:styleLink w:val="WW8Num3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6FA30D1"/>
    <w:multiLevelType w:val="multilevel"/>
    <w:tmpl w:val="CAD4C02E"/>
    <w:styleLink w:val="1f"/>
    <w:lvl w:ilvl="0">
      <w:start w:val="1"/>
      <w:numFmt w:val="decimal"/>
      <w:pStyle w:val="35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3" w15:restartNumberingAfterBreak="0">
    <w:nsid w:val="487D27D4"/>
    <w:multiLevelType w:val="multilevel"/>
    <w:tmpl w:val="5BF8A0C4"/>
    <w:lvl w:ilvl="0">
      <w:start w:val="1"/>
      <w:numFmt w:val="decimal"/>
      <w:pStyle w:val="1Ari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TL2Ari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TL3Ari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TL4Ari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4" w15:restartNumberingAfterBreak="0">
    <w:nsid w:val="48DB50C2"/>
    <w:multiLevelType w:val="multilevel"/>
    <w:tmpl w:val="205E02B8"/>
    <w:styleLink w:val="1f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49575335"/>
    <w:multiLevelType w:val="multilevel"/>
    <w:tmpl w:val="7FE6272C"/>
    <w:lvl w:ilvl="0">
      <w:start w:val="1"/>
      <w:numFmt w:val="bullet"/>
      <w:pStyle w:val="-0"/>
      <w:suff w:val="space"/>
      <w:lvlText w:val=""/>
      <w:lvlJc w:val="left"/>
      <w:pPr>
        <w:ind w:left="141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A1A1DFF"/>
    <w:multiLevelType w:val="hybridMultilevel"/>
    <w:tmpl w:val="A4F0FDA8"/>
    <w:styleLink w:val="WW8Num112"/>
    <w:lvl w:ilvl="0" w:tplc="0419001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93D13"/>
    <w:multiLevelType w:val="hybridMultilevel"/>
    <w:tmpl w:val="10C602C8"/>
    <w:lvl w:ilvl="0" w:tplc="15CA3B9A">
      <w:start w:val="1"/>
      <w:numFmt w:val="decimalZero"/>
      <w:pStyle w:val="ORGITEM4"/>
      <w:lvlText w:val="МТС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16C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92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0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EA99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62D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92D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E44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FA6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4B617E49"/>
    <w:multiLevelType w:val="hybridMultilevel"/>
    <w:tmpl w:val="36944A2C"/>
    <w:styleLink w:val="WWOutlineListStyle1"/>
    <w:lvl w:ilvl="0" w:tplc="FFFFFFFF">
      <w:start w:val="1"/>
      <w:numFmt w:val="decimal"/>
      <w:lvlText w:val="%1"/>
      <w:lvlJc w:val="center"/>
      <w:pPr>
        <w:tabs>
          <w:tab w:val="num" w:pos="72"/>
        </w:tabs>
        <w:ind w:left="180" w:firstLine="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BF670D0"/>
    <w:multiLevelType w:val="multilevel"/>
    <w:tmpl w:val="BC4EAE96"/>
    <w:lvl w:ilvl="0">
      <w:start w:val="1"/>
      <w:numFmt w:val="bullet"/>
      <w:suff w:val="space"/>
      <w:lvlText w:val="-"/>
      <w:lvlJc w:val="left"/>
      <w:pPr>
        <w:ind w:left="4394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2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00" w15:restartNumberingAfterBreak="0">
    <w:nsid w:val="4C1F75EF"/>
    <w:multiLevelType w:val="singleLevel"/>
    <w:tmpl w:val="052A5826"/>
    <w:name w:val="ListNumRusSmall4"/>
    <w:lvl w:ilvl="0">
      <w:start w:val="1"/>
      <w:numFmt w:val="russianUpper"/>
      <w:pStyle w:val="TableListNumRusCap3"/>
      <w:lvlText w:val="%1)"/>
      <w:lvlJc w:val="left"/>
      <w:pPr>
        <w:tabs>
          <w:tab w:val="num" w:pos="648"/>
        </w:tabs>
        <w:ind w:left="648" w:hanging="216"/>
      </w:pPr>
      <w:rPr>
        <w:rFonts w:ascii="Times New Roman" w:hAnsi="Times New Roman" w:cs="Arial" w:hint="default"/>
        <w:b w:val="0"/>
        <w:i w:val="0"/>
        <w:sz w:val="18"/>
      </w:rPr>
    </w:lvl>
  </w:abstractNum>
  <w:abstractNum w:abstractNumId="101" w15:restartNumberingAfterBreak="0">
    <w:nsid w:val="4C4B1221"/>
    <w:multiLevelType w:val="multilevel"/>
    <w:tmpl w:val="42F4F7BE"/>
    <w:styleLink w:val="WW8Num22"/>
    <w:lvl w:ilvl="0">
      <w:start w:val="1"/>
      <w:numFmt w:val="decimal"/>
      <w:pStyle w:val="1f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2" w15:restartNumberingAfterBreak="0">
    <w:nsid w:val="4CC01CDB"/>
    <w:multiLevelType w:val="multilevel"/>
    <w:tmpl w:val="42C84B4A"/>
    <w:styleLink w:val="WW8Num41"/>
    <w:lvl w:ilvl="0">
      <w:start w:val="1"/>
      <w:numFmt w:val="decimal"/>
      <w:pStyle w:val="aa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3" w15:restartNumberingAfterBreak="0">
    <w:nsid w:val="4CC97DF8"/>
    <w:multiLevelType w:val="hybridMultilevel"/>
    <w:tmpl w:val="C1EAE438"/>
    <w:lvl w:ilvl="0" w:tplc="545C9E06">
      <w:start w:val="1"/>
      <w:numFmt w:val="bullet"/>
      <w:pStyle w:val="1f2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C82830E8">
      <w:start w:val="1"/>
      <w:numFmt w:val="bullet"/>
      <w:pStyle w:val="26"/>
      <w:lvlText w:val=""/>
      <w:lvlJc w:val="left"/>
      <w:pPr>
        <w:ind w:left="215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4" w15:restartNumberingAfterBreak="0">
    <w:nsid w:val="4D1262E8"/>
    <w:multiLevelType w:val="hybridMultilevel"/>
    <w:tmpl w:val="0FC43BBE"/>
    <w:lvl w:ilvl="0" w:tplc="4F92F420">
      <w:start w:val="1"/>
      <w:numFmt w:val="bullet"/>
      <w:pStyle w:val="-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342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29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6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4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A3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C9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29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C2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387FCA"/>
    <w:multiLevelType w:val="hybridMultilevel"/>
    <w:tmpl w:val="EF8A4A98"/>
    <w:lvl w:ilvl="0" w:tplc="34A05EAC">
      <w:start w:val="1"/>
      <w:numFmt w:val="bullet"/>
      <w:pStyle w:val="-2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6" w15:restartNumberingAfterBreak="0">
    <w:nsid w:val="4F5A6595"/>
    <w:multiLevelType w:val="hybridMultilevel"/>
    <w:tmpl w:val="D1EAACE0"/>
    <w:styleLink w:val="WW8Num1101"/>
    <w:lvl w:ilvl="0" w:tplc="10D64AD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98E2A2F6">
      <w:start w:val="1"/>
      <w:numFmt w:val="bullet"/>
      <w:pStyle w:val="27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43104BDA">
      <w:start w:val="1"/>
      <w:numFmt w:val="bullet"/>
      <w:pStyle w:val="36"/>
      <w:lvlText w:val="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7" w15:restartNumberingAfterBreak="0">
    <w:nsid w:val="4FB80B1E"/>
    <w:multiLevelType w:val="hybridMultilevel"/>
    <w:tmpl w:val="E2E2BE54"/>
    <w:lvl w:ilvl="0" w:tplc="0419000F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pStyle w:val="ORGITEM3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8" w15:restartNumberingAfterBreak="0">
    <w:nsid w:val="4FFB2644"/>
    <w:multiLevelType w:val="multilevel"/>
    <w:tmpl w:val="63121D24"/>
    <w:styleLink w:val="WW8Num2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AC1CE0"/>
    <w:multiLevelType w:val="multilevel"/>
    <w:tmpl w:val="F6D028D6"/>
    <w:styleLink w:val="WW8Num2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0" w15:restartNumberingAfterBreak="0">
    <w:nsid w:val="517D658B"/>
    <w:multiLevelType w:val="multilevel"/>
    <w:tmpl w:val="8780AD62"/>
    <w:lvl w:ilvl="0">
      <w:start w:val="1"/>
      <w:numFmt w:val="decimal"/>
      <w:pStyle w:val="0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0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0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0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0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1" w15:restartNumberingAfterBreak="0">
    <w:nsid w:val="51E055BD"/>
    <w:multiLevelType w:val="hybridMultilevel"/>
    <w:tmpl w:val="FCCA95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3536167"/>
    <w:multiLevelType w:val="multilevel"/>
    <w:tmpl w:val="62C820A4"/>
    <w:lvl w:ilvl="0">
      <w:start w:val="1"/>
      <w:numFmt w:val="decimal"/>
      <w:pStyle w:val="1f3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51"/>
        </w:tabs>
        <w:ind w:left="5171" w:hanging="1440"/>
      </w:pPr>
      <w:rPr>
        <w:rFonts w:hint="default"/>
      </w:rPr>
    </w:lvl>
  </w:abstractNum>
  <w:abstractNum w:abstractNumId="113" w15:restartNumberingAfterBreak="0">
    <w:nsid w:val="54D70FE6"/>
    <w:multiLevelType w:val="multilevel"/>
    <w:tmpl w:val="73E0FBAA"/>
    <w:lvl w:ilvl="0">
      <w:start w:val="1"/>
      <w:numFmt w:val="decimal"/>
      <w:pStyle w:val="28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4" w15:restartNumberingAfterBreak="0">
    <w:nsid w:val="555D2736"/>
    <w:multiLevelType w:val="hybridMultilevel"/>
    <w:tmpl w:val="B6BE1A3E"/>
    <w:lvl w:ilvl="0" w:tplc="015ECE2E">
      <w:start w:val="1"/>
      <w:numFmt w:val="bullet"/>
      <w:pStyle w:val="ab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55835428"/>
    <w:multiLevelType w:val="hybridMultilevel"/>
    <w:tmpl w:val="1464C5A6"/>
    <w:lvl w:ilvl="0" w:tplc="FE76B5F8">
      <w:start w:val="1"/>
      <w:numFmt w:val="decimal"/>
      <w:pStyle w:val="-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826525"/>
    <w:multiLevelType w:val="hybridMultilevel"/>
    <w:tmpl w:val="6364908A"/>
    <w:lvl w:ilvl="0" w:tplc="A0B85AF6">
      <w:start w:val="1"/>
      <w:numFmt w:val="bullet"/>
      <w:pStyle w:val="ac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727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587D6EDB"/>
    <w:multiLevelType w:val="multilevel"/>
    <w:tmpl w:val="1CAEC904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18" w15:restartNumberingAfterBreak="0">
    <w:nsid w:val="594D1ED6"/>
    <w:multiLevelType w:val="multilevel"/>
    <w:tmpl w:val="6F70ABAA"/>
    <w:styleLink w:val="WW8Num1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9" w15:restartNumberingAfterBreak="0">
    <w:nsid w:val="5C71341D"/>
    <w:multiLevelType w:val="hybridMultilevel"/>
    <w:tmpl w:val="0D28FCD0"/>
    <w:styleLink w:val="WW8Num141"/>
    <w:lvl w:ilvl="0" w:tplc="9B84B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0" w15:restartNumberingAfterBreak="0">
    <w:nsid w:val="5DE03245"/>
    <w:multiLevelType w:val="hybridMultilevel"/>
    <w:tmpl w:val="9F621E0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1" w15:restartNumberingAfterBreak="0">
    <w:nsid w:val="5DFF3CFA"/>
    <w:multiLevelType w:val="multilevel"/>
    <w:tmpl w:val="29B455E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 w15:restartNumberingAfterBreak="0">
    <w:nsid w:val="5E263511"/>
    <w:multiLevelType w:val="hybridMultilevel"/>
    <w:tmpl w:val="123A8B8A"/>
    <w:lvl w:ilvl="0" w:tplc="DE702852">
      <w:start w:val="1"/>
      <w:numFmt w:val="none"/>
      <w:pStyle w:val="ad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7DAA6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028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E5E15BB"/>
    <w:multiLevelType w:val="hybridMultilevel"/>
    <w:tmpl w:val="C2ACEF04"/>
    <w:lvl w:ilvl="0" w:tplc="A660586E">
      <w:start w:val="20"/>
      <w:numFmt w:val="bullet"/>
      <w:pStyle w:val="ae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FF723E28">
      <w:start w:val="5"/>
      <w:numFmt w:val="bullet"/>
      <w:pStyle w:val="29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D124ECB6">
      <w:start w:val="1"/>
      <w:numFmt w:val="decimalZero"/>
      <w:pStyle w:val="af"/>
      <w:lvlText w:val="[F%3]"/>
      <w:lvlJc w:val="left"/>
      <w:pPr>
        <w:tabs>
          <w:tab w:val="num" w:pos="2880"/>
        </w:tabs>
        <w:ind w:left="2160" w:firstLine="0"/>
      </w:pPr>
    </w:lvl>
    <w:lvl w:ilvl="3" w:tplc="98C8D69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80AB6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A9548E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4E40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C66C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908E85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5E60607D"/>
    <w:multiLevelType w:val="multilevel"/>
    <w:tmpl w:val="8B6C3270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5F230864"/>
    <w:multiLevelType w:val="multilevel"/>
    <w:tmpl w:val="62A23D1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37"/>
      <w:suff w:val="space"/>
      <w:lvlText w:val="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1.2.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6" w15:restartNumberingAfterBreak="0">
    <w:nsid w:val="5F2B2EA4"/>
    <w:multiLevelType w:val="multilevel"/>
    <w:tmpl w:val="F53EEF82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27" w15:restartNumberingAfterBreak="0">
    <w:nsid w:val="6028270B"/>
    <w:multiLevelType w:val="hybridMultilevel"/>
    <w:tmpl w:val="4282EF04"/>
    <w:styleLink w:val="WW8Num211"/>
    <w:lvl w:ilvl="0" w:tplc="22BE1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0A43E43"/>
    <w:multiLevelType w:val="multilevel"/>
    <w:tmpl w:val="B26C5392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29" w15:restartNumberingAfterBreak="0">
    <w:nsid w:val="60D47541"/>
    <w:multiLevelType w:val="multilevel"/>
    <w:tmpl w:val="29BA1178"/>
    <w:styleLink w:val="WW8Num31"/>
    <w:lvl w:ilvl="0">
      <w:numFmt w:val="bullet"/>
      <w:pStyle w:val="af0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0" w15:restartNumberingAfterBreak="0">
    <w:nsid w:val="61716790"/>
    <w:multiLevelType w:val="multilevel"/>
    <w:tmpl w:val="A61C3148"/>
    <w:lvl w:ilvl="0">
      <w:start w:val="1"/>
      <w:numFmt w:val="decimal"/>
      <w:pStyle w:val="1f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a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8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3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1" w15:restartNumberingAfterBreak="0">
    <w:nsid w:val="6183283B"/>
    <w:multiLevelType w:val="hybridMultilevel"/>
    <w:tmpl w:val="2F88CD36"/>
    <w:lvl w:ilvl="0" w:tplc="1704724E">
      <w:start w:val="1"/>
      <w:numFmt w:val="decimal"/>
      <w:pStyle w:val="1f5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2b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32" w15:restartNumberingAfterBreak="0">
    <w:nsid w:val="647701D9"/>
    <w:multiLevelType w:val="hybridMultilevel"/>
    <w:tmpl w:val="23A2734C"/>
    <w:styleLink w:val="WW8Num191"/>
    <w:lvl w:ilvl="0" w:tplc="8DC09CC4">
      <w:start w:val="1"/>
      <w:numFmt w:val="bullet"/>
      <w:pStyle w:val="1f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973CDA"/>
    <w:multiLevelType w:val="multilevel"/>
    <w:tmpl w:val="A9A0C8D8"/>
    <w:lvl w:ilvl="0">
      <w:start w:val="1"/>
      <w:numFmt w:val="decimal"/>
      <w:pStyle w:val="1Zagolovok"/>
      <w:suff w:val="space"/>
      <w:lvlText w:val="%1"/>
      <w:lvlJc w:val="left"/>
      <w:pPr>
        <w:ind w:left="851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c"/>
      <w:suff w:val="space"/>
      <w:lvlText w:val="%1.%2"/>
      <w:lvlJc w:val="left"/>
      <w:pPr>
        <w:ind w:left="9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2">
      <w:start w:val="1"/>
      <w:numFmt w:val="decimal"/>
      <w:pStyle w:val="39"/>
      <w:suff w:val="space"/>
      <w:lvlText w:val="%1.%2.%3"/>
      <w:lvlJc w:val="left"/>
      <w:pPr>
        <w:ind w:left="1346" w:firstLine="454"/>
      </w:pPr>
      <w:rPr>
        <w:rFonts w:ascii="Times New Roman" w:hAnsi="Times New Roman" w:hint="default"/>
      </w:rPr>
    </w:lvl>
    <w:lvl w:ilvl="3">
      <w:start w:val="1"/>
      <w:numFmt w:val="decimal"/>
      <w:pStyle w:val="44"/>
      <w:suff w:val="space"/>
      <w:lvlText w:val="%1.%2.%3.%4"/>
      <w:lvlJc w:val="left"/>
      <w:pPr>
        <w:ind w:left="1248" w:firstLine="45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248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2"/>
        </w:tabs>
        <w:ind w:left="1248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44"/>
        </w:tabs>
        <w:ind w:left="25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8"/>
        </w:tabs>
        <w:ind w:left="2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1584"/>
      </w:pPr>
      <w:rPr>
        <w:rFonts w:hint="default"/>
      </w:rPr>
    </w:lvl>
  </w:abstractNum>
  <w:abstractNum w:abstractNumId="134" w15:restartNumberingAfterBreak="0">
    <w:nsid w:val="65B50F90"/>
    <w:multiLevelType w:val="hybridMultilevel"/>
    <w:tmpl w:val="21FE57FA"/>
    <w:lvl w:ilvl="0" w:tplc="04A6BD08">
      <w:start w:val="1"/>
      <w:numFmt w:val="bullet"/>
      <w:pStyle w:val="1f7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pStyle w:val="2d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5" w15:restartNumberingAfterBreak="0">
    <w:nsid w:val="65B926D6"/>
    <w:multiLevelType w:val="hybridMultilevel"/>
    <w:tmpl w:val="4588ECEA"/>
    <w:lvl w:ilvl="0" w:tplc="704A3D90">
      <w:start w:val="1"/>
      <w:numFmt w:val="bullet"/>
      <w:pStyle w:val="af1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EC086C50">
      <w:start w:val="1"/>
      <w:numFmt w:val="russianLower"/>
      <w:pStyle w:val="2-"/>
      <w:lvlText w:val="%2)"/>
      <w:lvlJc w:val="left"/>
      <w:pPr>
        <w:ind w:left="229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6" w15:restartNumberingAfterBreak="0">
    <w:nsid w:val="677C4685"/>
    <w:multiLevelType w:val="multilevel"/>
    <w:tmpl w:val="39CCA92A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9AE041A"/>
    <w:multiLevelType w:val="hybridMultilevel"/>
    <w:tmpl w:val="A7645A1E"/>
    <w:lvl w:ilvl="0" w:tplc="FFFFFFFF">
      <w:start w:val="1"/>
      <w:numFmt w:val="bullet"/>
      <w:pStyle w:val="1f8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FFFFFFFF" w:tentative="1">
      <w:start w:val="1"/>
      <w:numFmt w:val="bullet"/>
      <w:pStyle w:val="1f8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B6630"/>
    <w:multiLevelType w:val="hybridMultilevel"/>
    <w:tmpl w:val="2BC6DA3C"/>
    <w:lvl w:ilvl="0" w:tplc="B88C8C74">
      <w:start w:val="1"/>
      <w:numFmt w:val="bullet"/>
      <w:pStyle w:val="1f9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6C4C607D"/>
    <w:multiLevelType w:val="multilevel"/>
    <w:tmpl w:val="5D7A85A8"/>
    <w:lvl w:ilvl="0">
      <w:start w:val="1"/>
      <w:numFmt w:val="decimal"/>
      <w:pStyle w:val="1fa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110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1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1111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11111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6CAF33A0"/>
    <w:multiLevelType w:val="multilevel"/>
    <w:tmpl w:val="745C811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41" w15:restartNumberingAfterBreak="0">
    <w:nsid w:val="6CC21A29"/>
    <w:multiLevelType w:val="hybridMultilevel"/>
    <w:tmpl w:val="7B1C73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CE613A8"/>
    <w:multiLevelType w:val="hybridMultilevel"/>
    <w:tmpl w:val="9FE49DE8"/>
    <w:lvl w:ilvl="0" w:tplc="9EBC2B8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kern w:val="16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3" w15:restartNumberingAfterBreak="0">
    <w:nsid w:val="6DAC2349"/>
    <w:multiLevelType w:val="hybridMultilevel"/>
    <w:tmpl w:val="4E545F38"/>
    <w:styleLink w:val="WW8Num121"/>
    <w:lvl w:ilvl="0" w:tplc="41CA6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3A4A8F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6DCE4A00"/>
    <w:multiLevelType w:val="singleLevel"/>
    <w:tmpl w:val="B64E44B4"/>
    <w:styleLink w:val="WW8Num32"/>
    <w:lvl w:ilvl="0">
      <w:start w:val="1"/>
      <w:numFmt w:val="bullet"/>
      <w:pStyle w:val="1fb"/>
      <w:lvlText w:val="–"/>
      <w:lvlJc w:val="left"/>
      <w:pPr>
        <w:tabs>
          <w:tab w:val="num" w:pos="717"/>
        </w:tabs>
        <w:ind w:left="717" w:hanging="360"/>
      </w:pPr>
      <w:rPr>
        <w:rFonts w:hAnsi="Arial" w:hint="default"/>
        <w:sz w:val="16"/>
      </w:rPr>
    </w:lvl>
  </w:abstractNum>
  <w:abstractNum w:abstractNumId="145" w15:restartNumberingAfterBreak="0">
    <w:nsid w:val="71767C43"/>
    <w:multiLevelType w:val="hybridMultilevel"/>
    <w:tmpl w:val="65060920"/>
    <w:styleLink w:val="WW8Num61"/>
    <w:lvl w:ilvl="0" w:tplc="FFFFFFFF">
      <w:start w:val="1"/>
      <w:numFmt w:val="bullet"/>
      <w:pStyle w:val="TSNazvanierisun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72557A38"/>
    <w:multiLevelType w:val="multilevel"/>
    <w:tmpl w:val="453A2A6E"/>
    <w:lvl w:ilvl="0">
      <w:start w:val="1"/>
      <w:numFmt w:val="decimal"/>
      <w:pStyle w:val="1fc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e"/>
      <w:suff w:val="space"/>
      <w:lvlText w:val="%1.%2.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3a"/>
      <w:suff w:val="space"/>
      <w:lvlText w:val="%1.%2.%3."/>
      <w:lvlJc w:val="left"/>
      <w:pPr>
        <w:ind w:left="284" w:firstLine="851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5"/>
      <w:suff w:val="space"/>
      <w:lvlText w:val="%1.%2.%3.%4."/>
      <w:lvlJc w:val="left"/>
      <w:pPr>
        <w:ind w:left="0" w:firstLine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3011" w:hanging="2160"/>
      </w:pPr>
      <w:rPr>
        <w:rFonts w:hint="default"/>
      </w:rPr>
    </w:lvl>
  </w:abstractNum>
  <w:abstractNum w:abstractNumId="147" w15:restartNumberingAfterBreak="0">
    <w:nsid w:val="731360CE"/>
    <w:multiLevelType w:val="multilevel"/>
    <w:tmpl w:val="BECE76AC"/>
    <w:styleLink w:val="WW8Num181"/>
    <w:lvl w:ilvl="0">
      <w:start w:val="1"/>
      <w:numFmt w:val="decimal"/>
      <w:pStyle w:val="1f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f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3525D84"/>
    <w:multiLevelType w:val="hybridMultilevel"/>
    <w:tmpl w:val="B3E61F78"/>
    <w:lvl w:ilvl="0" w:tplc="53460174">
      <w:start w:val="1"/>
      <w:numFmt w:val="bullet"/>
      <w:pStyle w:val="af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437407C"/>
    <w:multiLevelType w:val="hybridMultilevel"/>
    <w:tmpl w:val="719875D4"/>
    <w:lvl w:ilvl="0" w:tplc="408A40A2">
      <w:start w:val="1"/>
      <w:numFmt w:val="decimal"/>
      <w:pStyle w:val="af3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hint="default"/>
        <w:b w:val="0"/>
        <w:i w:val="0"/>
        <w:sz w:val="24"/>
        <w:szCs w:val="24"/>
      </w:rPr>
    </w:lvl>
    <w:lvl w:ilvl="1" w:tplc="FC086DE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7CE62A2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628006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01C027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E7E6E4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C88A54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BCCDBA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DA238B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0" w15:restartNumberingAfterBreak="0">
    <w:nsid w:val="75161AFA"/>
    <w:multiLevelType w:val="hybridMultilevel"/>
    <w:tmpl w:val="B62418C0"/>
    <w:styleLink w:val="WW8Num81"/>
    <w:lvl w:ilvl="0" w:tplc="22EC1C14">
      <w:start w:val="1"/>
      <w:numFmt w:val="bullet"/>
      <w:pStyle w:val="phlistitemized1"/>
      <w:lvlText w:val=""/>
      <w:lvlJc w:val="left"/>
      <w:pPr>
        <w:tabs>
          <w:tab w:val="num" w:pos="1781"/>
        </w:tabs>
        <w:ind w:left="1781" w:hanging="357"/>
      </w:pPr>
      <w:rPr>
        <w:rFonts w:ascii="Symbol" w:hAnsi="Symbol" w:hint="default"/>
        <w:color w:val="auto"/>
      </w:rPr>
    </w:lvl>
    <w:lvl w:ilvl="1" w:tplc="8CECA206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2" w:tplc="4C64E6EA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231AFFBA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343EA9D4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cs="Courier New" w:hint="default"/>
      </w:rPr>
    </w:lvl>
    <w:lvl w:ilvl="5" w:tplc="B58E7DEC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62E8D666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A68E1EA6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cs="Courier New" w:hint="default"/>
      </w:rPr>
    </w:lvl>
    <w:lvl w:ilvl="8" w:tplc="206ADBC8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51" w15:restartNumberingAfterBreak="0">
    <w:nsid w:val="761A1770"/>
    <w:multiLevelType w:val="multilevel"/>
    <w:tmpl w:val="92625420"/>
    <w:styleLink w:val="WW8Num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2" w15:restartNumberingAfterBreak="0">
    <w:nsid w:val="781166D8"/>
    <w:multiLevelType w:val="multilevel"/>
    <w:tmpl w:val="5B9CE6AE"/>
    <w:styleLink w:val="WW8Num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5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3" w15:restartNumberingAfterBreak="0">
    <w:nsid w:val="788D1880"/>
    <w:multiLevelType w:val="multilevel"/>
    <w:tmpl w:val="F824266A"/>
    <w:styleLink w:val="WW8Num5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GOST" w:hAnsi="GOS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78DD799D"/>
    <w:multiLevelType w:val="multilevel"/>
    <w:tmpl w:val="BD0614CE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55" w15:restartNumberingAfterBreak="0">
    <w:nsid w:val="79AA30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6" w15:restartNumberingAfterBreak="0">
    <w:nsid w:val="79EB11CC"/>
    <w:multiLevelType w:val="hybridMultilevel"/>
    <w:tmpl w:val="C62E881E"/>
    <w:lvl w:ilvl="0" w:tplc="88E08348">
      <w:start w:val="1"/>
      <w:numFmt w:val="bullet"/>
      <w:pStyle w:val="1f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7" w15:restartNumberingAfterBreak="0">
    <w:nsid w:val="7BCF1934"/>
    <w:multiLevelType w:val="multilevel"/>
    <w:tmpl w:val="9EAA86FC"/>
    <w:lvl w:ilvl="0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>
      <w:start w:val="1"/>
      <w:numFmt w:val="bullet"/>
      <w:pStyle w:val="2f0"/>
      <w:suff w:val="space"/>
      <w:lvlText w:val=""/>
      <w:lvlJc w:val="left"/>
      <w:pPr>
        <w:ind w:left="0" w:firstLine="1304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58" w15:restartNumberingAfterBreak="0">
    <w:nsid w:val="7D795C83"/>
    <w:multiLevelType w:val="multilevel"/>
    <w:tmpl w:val="B790AED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num w:numId="1">
    <w:abstractNumId w:val="78"/>
  </w:num>
  <w:num w:numId="2">
    <w:abstractNumId w:val="57"/>
  </w:num>
  <w:num w:numId="3">
    <w:abstractNumId w:val="64"/>
  </w:num>
  <w:num w:numId="4">
    <w:abstractNumId w:val="99"/>
  </w:num>
  <w:num w:numId="5">
    <w:abstractNumId w:val="42"/>
  </w:num>
  <w:num w:numId="6">
    <w:abstractNumId w:val="146"/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</w:num>
  <w:num w:numId="9">
    <w:abstractNumId w:val="43"/>
  </w:num>
  <w:num w:numId="10">
    <w:abstractNumId w:val="105"/>
  </w:num>
  <w:num w:numId="11">
    <w:abstractNumId w:val="36"/>
  </w:num>
  <w:num w:numId="12">
    <w:abstractNumId w:val="5"/>
  </w:num>
  <w:num w:numId="13">
    <w:abstractNumId w:val="0"/>
  </w:num>
  <w:num w:numId="14">
    <w:abstractNumId w:val="76"/>
  </w:num>
  <w:num w:numId="15">
    <w:abstractNumId w:val="79"/>
  </w:num>
  <w:num w:numId="16">
    <w:abstractNumId w:val="130"/>
  </w:num>
  <w:num w:numId="17">
    <w:abstractNumId w:val="156"/>
  </w:num>
  <w:num w:numId="18">
    <w:abstractNumId w:val="29"/>
  </w:num>
  <w:num w:numId="19">
    <w:abstractNumId w:val="95"/>
  </w:num>
  <w:num w:numId="20">
    <w:abstractNumId w:val="135"/>
  </w:num>
  <w:num w:numId="21">
    <w:abstractNumId w:val="126"/>
  </w:num>
  <w:num w:numId="22">
    <w:abstractNumId w:val="118"/>
  </w:num>
  <w:num w:numId="23">
    <w:abstractNumId w:val="138"/>
  </w:num>
  <w:num w:numId="24">
    <w:abstractNumId w:val="120"/>
  </w:num>
  <w:num w:numId="25">
    <w:abstractNumId w:val="142"/>
  </w:num>
  <w:num w:numId="26">
    <w:abstractNumId w:val="9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</w:num>
  <w:num w:numId="28">
    <w:abstractNumId w:val="7"/>
  </w:num>
  <w:num w:numId="29">
    <w:abstractNumId w:val="6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68"/>
  </w:num>
  <w:num w:numId="36">
    <w:abstractNumId w:val="71"/>
  </w:num>
  <w:num w:numId="37">
    <w:abstractNumId w:val="22"/>
  </w:num>
  <w:num w:numId="38">
    <w:abstractNumId w:val="15"/>
  </w:num>
  <w:num w:numId="39">
    <w:abstractNumId w:val="107"/>
  </w:num>
  <w:num w:numId="4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27"/>
  </w:num>
  <w:num w:numId="48">
    <w:abstractNumId w:val="13"/>
  </w:num>
  <w:num w:numId="49">
    <w:abstractNumId w:val="121"/>
  </w:num>
  <w:num w:numId="50">
    <w:abstractNumId w:val="92"/>
  </w:num>
  <w:num w:numId="51">
    <w:abstractNumId w:val="70"/>
  </w:num>
  <w:num w:numId="52">
    <w:abstractNumId w:val="106"/>
  </w:num>
  <w:num w:numId="53">
    <w:abstractNumId w:val="110"/>
  </w:num>
  <w:num w:numId="54">
    <w:abstractNumId w:val="21"/>
  </w:num>
  <w:num w:numId="55">
    <w:abstractNumId w:val="112"/>
  </w:num>
  <w:num w:numId="56">
    <w:abstractNumId w:val="113"/>
  </w:num>
  <w:num w:numId="57">
    <w:abstractNumId w:val="69"/>
  </w:num>
  <w:num w:numId="58">
    <w:abstractNumId w:val="103"/>
  </w:num>
  <w:num w:numId="59">
    <w:abstractNumId w:val="49"/>
  </w:num>
  <w:num w:numId="60">
    <w:abstractNumId w:val="83"/>
  </w:num>
  <w:num w:numId="61">
    <w:abstractNumId w:val="77"/>
  </w:num>
  <w:num w:numId="62">
    <w:abstractNumId w:val="144"/>
  </w:num>
  <w:num w:numId="63">
    <w:abstractNumId w:val="149"/>
  </w:num>
  <w:num w:numId="64">
    <w:abstractNumId w:val="153"/>
  </w:num>
  <w:num w:numId="65">
    <w:abstractNumId w:val="145"/>
  </w:num>
  <w:num w:numId="66">
    <w:abstractNumId w:val="150"/>
  </w:num>
  <w:num w:numId="67">
    <w:abstractNumId w:val="80"/>
  </w:num>
  <w:num w:numId="68">
    <w:abstractNumId w:val="96"/>
  </w:num>
  <w:num w:numId="69">
    <w:abstractNumId w:val="143"/>
  </w:num>
  <w:num w:numId="70">
    <w:abstractNumId w:val="16"/>
  </w:num>
  <w:num w:numId="71">
    <w:abstractNumId w:val="119"/>
  </w:num>
  <w:num w:numId="72">
    <w:abstractNumId w:val="41"/>
  </w:num>
  <w:num w:numId="73">
    <w:abstractNumId w:val="67"/>
  </w:num>
  <w:num w:numId="74">
    <w:abstractNumId w:val="61"/>
  </w:num>
  <w:num w:numId="75">
    <w:abstractNumId w:val="147"/>
  </w:num>
  <w:num w:numId="76">
    <w:abstractNumId w:val="132"/>
  </w:num>
  <w:num w:numId="77">
    <w:abstractNumId w:val="28"/>
  </w:num>
  <w:num w:numId="78">
    <w:abstractNumId w:val="20"/>
  </w:num>
  <w:num w:numId="79">
    <w:abstractNumId w:val="46"/>
  </w:num>
  <w:num w:numId="8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2"/>
  </w:num>
  <w:num w:numId="82">
    <w:abstractNumId w:val="19"/>
  </w:num>
  <w:num w:numId="83">
    <w:abstractNumId w:val="133"/>
  </w:num>
  <w:num w:numId="84">
    <w:abstractNumId w:val="131"/>
  </w:num>
  <w:num w:numId="85">
    <w:abstractNumId w:val="137"/>
  </w:num>
  <w:num w:numId="86">
    <w:abstractNumId w:val="30"/>
  </w:num>
  <w:num w:numId="87">
    <w:abstractNumId w:val="33"/>
  </w:num>
  <w:num w:numId="88">
    <w:abstractNumId w:val="125"/>
  </w:num>
  <w:num w:numId="89">
    <w:abstractNumId w:val="128"/>
  </w:num>
  <w:num w:numId="90">
    <w:abstractNumId w:val="65"/>
  </w:num>
  <w:num w:numId="91">
    <w:abstractNumId w:val="34"/>
  </w:num>
  <w:num w:numId="92">
    <w:abstractNumId w:val="94"/>
  </w:num>
  <w:num w:numId="93">
    <w:abstractNumId w:val="51"/>
  </w:num>
  <w:num w:numId="94">
    <w:abstractNumId w:val="151"/>
  </w:num>
  <w:num w:numId="95">
    <w:abstractNumId w:val="140"/>
  </w:num>
  <w:num w:numId="96">
    <w:abstractNumId w:val="50"/>
  </w:num>
  <w:num w:numId="97">
    <w:abstractNumId w:val="158"/>
  </w:num>
  <w:num w:numId="98">
    <w:abstractNumId w:val="154"/>
  </w:num>
  <w:num w:numId="99">
    <w:abstractNumId w:val="81"/>
  </w:num>
  <w:num w:numId="100">
    <w:abstractNumId w:val="32"/>
  </w:num>
  <w:num w:numId="101">
    <w:abstractNumId w:val="11"/>
  </w:num>
  <w:num w:numId="102">
    <w:abstractNumId w:val="47"/>
  </w:num>
  <w:num w:numId="103">
    <w:abstractNumId w:val="62"/>
  </w:num>
  <w:num w:numId="104">
    <w:abstractNumId w:val="117"/>
  </w:num>
  <w:num w:numId="105">
    <w:abstractNumId w:val="45"/>
  </w:num>
  <w:num w:numId="106">
    <w:abstractNumId w:val="152"/>
  </w:num>
  <w:num w:numId="107">
    <w:abstractNumId w:val="35"/>
  </w:num>
  <w:num w:numId="108">
    <w:abstractNumId w:val="109"/>
  </w:num>
  <w:num w:numId="109">
    <w:abstractNumId w:val="18"/>
  </w:num>
  <w:num w:numId="110">
    <w:abstractNumId w:val="101"/>
  </w:num>
  <w:num w:numId="111">
    <w:abstractNumId w:val="129"/>
  </w:num>
  <w:num w:numId="112">
    <w:abstractNumId w:val="102"/>
  </w:num>
  <w:num w:numId="113">
    <w:abstractNumId w:val="122"/>
  </w:num>
  <w:num w:numId="114">
    <w:abstractNumId w:val="59"/>
  </w:num>
  <w:num w:numId="115">
    <w:abstractNumId w:val="93"/>
  </w:num>
  <w:num w:numId="116">
    <w:abstractNumId w:val="116"/>
  </w:num>
  <w:num w:numId="117">
    <w:abstractNumId w:val="24"/>
  </w:num>
  <w:num w:numId="118">
    <w:abstractNumId w:val="26"/>
  </w:num>
  <w:num w:numId="119">
    <w:abstractNumId w:val="98"/>
  </w:num>
  <w:num w:numId="120">
    <w:abstractNumId w:val="53"/>
  </w:num>
  <w:num w:numId="121">
    <w:abstractNumId w:val="90"/>
  </w:num>
  <w:num w:numId="122">
    <w:abstractNumId w:val="23"/>
  </w:num>
  <w:num w:numId="123">
    <w:abstractNumId w:val="91"/>
  </w:num>
  <w:num w:numId="124">
    <w:abstractNumId w:val="14"/>
  </w:num>
  <w:num w:numId="125">
    <w:abstractNumId w:val="136"/>
  </w:num>
  <w:num w:numId="126">
    <w:abstractNumId w:val="31"/>
  </w:num>
  <w:num w:numId="127">
    <w:abstractNumId w:val="55"/>
  </w:num>
  <w:num w:numId="128">
    <w:abstractNumId w:val="12"/>
  </w:num>
  <w:num w:numId="129">
    <w:abstractNumId w:val="84"/>
  </w:num>
  <w:num w:numId="130">
    <w:abstractNumId w:val="108"/>
  </w:num>
  <w:num w:numId="131">
    <w:abstractNumId w:val="60"/>
  </w:num>
  <w:num w:numId="132">
    <w:abstractNumId w:val="39"/>
  </w:num>
  <w:num w:numId="133">
    <w:abstractNumId w:val="148"/>
  </w:num>
  <w:num w:numId="134">
    <w:abstractNumId w:val="48"/>
  </w:num>
  <w:num w:numId="135">
    <w:abstractNumId w:val="25"/>
  </w:num>
  <w:num w:numId="136">
    <w:abstractNumId w:val="10"/>
  </w:num>
  <w:num w:numId="137">
    <w:abstractNumId w:val="157"/>
  </w:num>
  <w:num w:numId="138">
    <w:abstractNumId w:val="127"/>
  </w:num>
  <w:num w:numId="139">
    <w:abstractNumId w:val="134"/>
  </w:num>
  <w:num w:numId="140">
    <w:abstractNumId w:val="52"/>
  </w:num>
  <w:num w:numId="141">
    <w:abstractNumId w:val="104"/>
  </w:num>
  <w:num w:numId="142">
    <w:abstractNumId w:val="73"/>
  </w:num>
  <w:num w:numId="143">
    <w:abstractNumId w:val="75"/>
  </w:num>
  <w:num w:numId="144">
    <w:abstractNumId w:val="115"/>
  </w:num>
  <w:num w:numId="145">
    <w:abstractNumId w:val="139"/>
  </w:num>
  <w:num w:numId="146">
    <w:abstractNumId w:val="86"/>
  </w:num>
  <w:num w:numId="147">
    <w:abstractNumId w:val="82"/>
  </w:num>
  <w:num w:numId="148">
    <w:abstractNumId w:val="88"/>
  </w:num>
  <w:num w:numId="149">
    <w:abstractNumId w:val="74"/>
  </w:num>
  <w:num w:numId="150">
    <w:abstractNumId w:val="54"/>
  </w:num>
  <w:num w:numId="151">
    <w:abstractNumId w:val="40"/>
  </w:num>
  <w:num w:numId="152">
    <w:abstractNumId w:val="141"/>
  </w:num>
  <w:num w:numId="153">
    <w:abstractNumId w:val="111"/>
  </w:num>
  <w:num w:numId="154">
    <w:abstractNumId w:val="100"/>
  </w:num>
  <w:num w:numId="155">
    <w:abstractNumId w:val="89"/>
  </w:num>
  <w:num w:numId="156">
    <w:abstractNumId w:val="155"/>
  </w:num>
  <w:num w:numId="157">
    <w:abstractNumId w:val="114"/>
  </w:num>
  <w:num w:numId="158">
    <w:abstractNumId w:val="66"/>
  </w:num>
  <w:numIdMacAtCleanup w:val="1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1D"/>
    <w:rsid w:val="0000222E"/>
    <w:rsid w:val="0000229F"/>
    <w:rsid w:val="00002B81"/>
    <w:rsid w:val="00002F53"/>
    <w:rsid w:val="00026F84"/>
    <w:rsid w:val="000311D7"/>
    <w:rsid w:val="00034833"/>
    <w:rsid w:val="00035404"/>
    <w:rsid w:val="000409DF"/>
    <w:rsid w:val="00041400"/>
    <w:rsid w:val="000420E8"/>
    <w:rsid w:val="0004268E"/>
    <w:rsid w:val="000435CE"/>
    <w:rsid w:val="00044C09"/>
    <w:rsid w:val="00046D8D"/>
    <w:rsid w:val="00053944"/>
    <w:rsid w:val="00054982"/>
    <w:rsid w:val="000556B2"/>
    <w:rsid w:val="00061EDE"/>
    <w:rsid w:val="000621C7"/>
    <w:rsid w:val="000623C3"/>
    <w:rsid w:val="000669B2"/>
    <w:rsid w:val="000671D4"/>
    <w:rsid w:val="00071649"/>
    <w:rsid w:val="000727C9"/>
    <w:rsid w:val="0007574B"/>
    <w:rsid w:val="00080D12"/>
    <w:rsid w:val="0008261D"/>
    <w:rsid w:val="000837FE"/>
    <w:rsid w:val="00083C5D"/>
    <w:rsid w:val="00084511"/>
    <w:rsid w:val="00085A52"/>
    <w:rsid w:val="00085F2E"/>
    <w:rsid w:val="0008645D"/>
    <w:rsid w:val="00087BE8"/>
    <w:rsid w:val="00092738"/>
    <w:rsid w:val="000932CB"/>
    <w:rsid w:val="00094131"/>
    <w:rsid w:val="00096510"/>
    <w:rsid w:val="000A1CC3"/>
    <w:rsid w:val="000A2533"/>
    <w:rsid w:val="000B28B1"/>
    <w:rsid w:val="000B2944"/>
    <w:rsid w:val="000B50C5"/>
    <w:rsid w:val="000B54E4"/>
    <w:rsid w:val="000B5812"/>
    <w:rsid w:val="000C3964"/>
    <w:rsid w:val="000C3ABD"/>
    <w:rsid w:val="000C6099"/>
    <w:rsid w:val="000D0AC5"/>
    <w:rsid w:val="000D1471"/>
    <w:rsid w:val="000D3056"/>
    <w:rsid w:val="000D3C6E"/>
    <w:rsid w:val="000D6A2D"/>
    <w:rsid w:val="000E091E"/>
    <w:rsid w:val="000E3F46"/>
    <w:rsid w:val="000E612F"/>
    <w:rsid w:val="000E724E"/>
    <w:rsid w:val="000F1CA4"/>
    <w:rsid w:val="000F2133"/>
    <w:rsid w:val="000F280D"/>
    <w:rsid w:val="000F48D9"/>
    <w:rsid w:val="000F5B6F"/>
    <w:rsid w:val="000F68F7"/>
    <w:rsid w:val="001021C6"/>
    <w:rsid w:val="0010330C"/>
    <w:rsid w:val="00103935"/>
    <w:rsid w:val="0010480C"/>
    <w:rsid w:val="00105F45"/>
    <w:rsid w:val="00107932"/>
    <w:rsid w:val="00107CC0"/>
    <w:rsid w:val="001100B9"/>
    <w:rsid w:val="001101C3"/>
    <w:rsid w:val="00111210"/>
    <w:rsid w:val="0011654F"/>
    <w:rsid w:val="00117A93"/>
    <w:rsid w:val="00120552"/>
    <w:rsid w:val="001206F4"/>
    <w:rsid w:val="0012235D"/>
    <w:rsid w:val="001270AB"/>
    <w:rsid w:val="00130083"/>
    <w:rsid w:val="0013122F"/>
    <w:rsid w:val="001329DE"/>
    <w:rsid w:val="00133703"/>
    <w:rsid w:val="00133C16"/>
    <w:rsid w:val="00135B39"/>
    <w:rsid w:val="001376CE"/>
    <w:rsid w:val="0014484D"/>
    <w:rsid w:val="00145B28"/>
    <w:rsid w:val="001469EF"/>
    <w:rsid w:val="00147085"/>
    <w:rsid w:val="0015009C"/>
    <w:rsid w:val="00151354"/>
    <w:rsid w:val="0015374D"/>
    <w:rsid w:val="00154079"/>
    <w:rsid w:val="001553E1"/>
    <w:rsid w:val="00156CCF"/>
    <w:rsid w:val="00157C5F"/>
    <w:rsid w:val="001621D4"/>
    <w:rsid w:val="001646F9"/>
    <w:rsid w:val="001659DB"/>
    <w:rsid w:val="00165F12"/>
    <w:rsid w:val="00167261"/>
    <w:rsid w:val="00171517"/>
    <w:rsid w:val="0017446A"/>
    <w:rsid w:val="00174480"/>
    <w:rsid w:val="00180406"/>
    <w:rsid w:val="00180CF6"/>
    <w:rsid w:val="00184154"/>
    <w:rsid w:val="00193A16"/>
    <w:rsid w:val="00195893"/>
    <w:rsid w:val="00196292"/>
    <w:rsid w:val="001975CA"/>
    <w:rsid w:val="001A2AD1"/>
    <w:rsid w:val="001A6F15"/>
    <w:rsid w:val="001A7F1C"/>
    <w:rsid w:val="001B12CF"/>
    <w:rsid w:val="001B3AB0"/>
    <w:rsid w:val="001B5203"/>
    <w:rsid w:val="001B5DA4"/>
    <w:rsid w:val="001B60DC"/>
    <w:rsid w:val="001B773C"/>
    <w:rsid w:val="001B7DA6"/>
    <w:rsid w:val="001C1AD6"/>
    <w:rsid w:val="001C4880"/>
    <w:rsid w:val="001C4FFC"/>
    <w:rsid w:val="001C63D2"/>
    <w:rsid w:val="001C672A"/>
    <w:rsid w:val="001C6D4C"/>
    <w:rsid w:val="001D2786"/>
    <w:rsid w:val="001D3470"/>
    <w:rsid w:val="001D39B3"/>
    <w:rsid w:val="001D5464"/>
    <w:rsid w:val="001D68E4"/>
    <w:rsid w:val="001E7BBA"/>
    <w:rsid w:val="001F1DF8"/>
    <w:rsid w:val="001F505D"/>
    <w:rsid w:val="001F6F17"/>
    <w:rsid w:val="00200891"/>
    <w:rsid w:val="002010D9"/>
    <w:rsid w:val="002010E3"/>
    <w:rsid w:val="00202B62"/>
    <w:rsid w:val="00204BC4"/>
    <w:rsid w:val="002069BE"/>
    <w:rsid w:val="00207494"/>
    <w:rsid w:val="00210DE2"/>
    <w:rsid w:val="00210F71"/>
    <w:rsid w:val="002127BB"/>
    <w:rsid w:val="00216847"/>
    <w:rsid w:val="00217D61"/>
    <w:rsid w:val="00224373"/>
    <w:rsid w:val="00224865"/>
    <w:rsid w:val="00225003"/>
    <w:rsid w:val="00225377"/>
    <w:rsid w:val="002256AC"/>
    <w:rsid w:val="002271C6"/>
    <w:rsid w:val="002279A2"/>
    <w:rsid w:val="0023390B"/>
    <w:rsid w:val="002345CF"/>
    <w:rsid w:val="00244246"/>
    <w:rsid w:val="0024574C"/>
    <w:rsid w:val="0024614C"/>
    <w:rsid w:val="00246437"/>
    <w:rsid w:val="00247E69"/>
    <w:rsid w:val="0025003C"/>
    <w:rsid w:val="00250167"/>
    <w:rsid w:val="0025613B"/>
    <w:rsid w:val="00256792"/>
    <w:rsid w:val="002636B9"/>
    <w:rsid w:val="00271174"/>
    <w:rsid w:val="0027351E"/>
    <w:rsid w:val="00276AB4"/>
    <w:rsid w:val="0027750F"/>
    <w:rsid w:val="0028235C"/>
    <w:rsid w:val="00282F83"/>
    <w:rsid w:val="00285AE1"/>
    <w:rsid w:val="0028756B"/>
    <w:rsid w:val="002923C8"/>
    <w:rsid w:val="002944C3"/>
    <w:rsid w:val="002955EF"/>
    <w:rsid w:val="00296412"/>
    <w:rsid w:val="002971DC"/>
    <w:rsid w:val="0029770F"/>
    <w:rsid w:val="002A0020"/>
    <w:rsid w:val="002A11F0"/>
    <w:rsid w:val="002A232E"/>
    <w:rsid w:val="002A2D92"/>
    <w:rsid w:val="002A32BB"/>
    <w:rsid w:val="002A3715"/>
    <w:rsid w:val="002A7150"/>
    <w:rsid w:val="002B393D"/>
    <w:rsid w:val="002B49CF"/>
    <w:rsid w:val="002B6F7E"/>
    <w:rsid w:val="002C17B0"/>
    <w:rsid w:val="002C3536"/>
    <w:rsid w:val="002C3F2E"/>
    <w:rsid w:val="002D0B7B"/>
    <w:rsid w:val="002D12F4"/>
    <w:rsid w:val="002D4E0A"/>
    <w:rsid w:val="002D5819"/>
    <w:rsid w:val="002D6A7E"/>
    <w:rsid w:val="002D7E40"/>
    <w:rsid w:val="002E18E8"/>
    <w:rsid w:val="002E1B91"/>
    <w:rsid w:val="002E1C74"/>
    <w:rsid w:val="002E1D7E"/>
    <w:rsid w:val="002E4C01"/>
    <w:rsid w:val="002F052B"/>
    <w:rsid w:val="002F28F8"/>
    <w:rsid w:val="002F3279"/>
    <w:rsid w:val="002F374A"/>
    <w:rsid w:val="003024E3"/>
    <w:rsid w:val="00305759"/>
    <w:rsid w:val="0030584B"/>
    <w:rsid w:val="00306DB6"/>
    <w:rsid w:val="003113E6"/>
    <w:rsid w:val="003122C0"/>
    <w:rsid w:val="0031364B"/>
    <w:rsid w:val="0031400C"/>
    <w:rsid w:val="0031474B"/>
    <w:rsid w:val="00314821"/>
    <w:rsid w:val="00321A60"/>
    <w:rsid w:val="00324C8B"/>
    <w:rsid w:val="00330B43"/>
    <w:rsid w:val="00331250"/>
    <w:rsid w:val="00332D7F"/>
    <w:rsid w:val="003344B4"/>
    <w:rsid w:val="00336AB8"/>
    <w:rsid w:val="00337488"/>
    <w:rsid w:val="00346BDD"/>
    <w:rsid w:val="003471DC"/>
    <w:rsid w:val="00347E93"/>
    <w:rsid w:val="00350E8D"/>
    <w:rsid w:val="003513B1"/>
    <w:rsid w:val="00355E4D"/>
    <w:rsid w:val="00357AEE"/>
    <w:rsid w:val="00361022"/>
    <w:rsid w:val="00361B1D"/>
    <w:rsid w:val="00361F6A"/>
    <w:rsid w:val="00363DA8"/>
    <w:rsid w:val="00363FAB"/>
    <w:rsid w:val="00364CB5"/>
    <w:rsid w:val="003678DA"/>
    <w:rsid w:val="00371921"/>
    <w:rsid w:val="00371C7A"/>
    <w:rsid w:val="003753B7"/>
    <w:rsid w:val="00375592"/>
    <w:rsid w:val="003762DC"/>
    <w:rsid w:val="003777EF"/>
    <w:rsid w:val="00381968"/>
    <w:rsid w:val="00382A21"/>
    <w:rsid w:val="00383A2A"/>
    <w:rsid w:val="00385E8B"/>
    <w:rsid w:val="00386400"/>
    <w:rsid w:val="00391F77"/>
    <w:rsid w:val="003942A1"/>
    <w:rsid w:val="003959AD"/>
    <w:rsid w:val="00397EF3"/>
    <w:rsid w:val="003A0C97"/>
    <w:rsid w:val="003A0FDD"/>
    <w:rsid w:val="003A4192"/>
    <w:rsid w:val="003A495D"/>
    <w:rsid w:val="003A4CA5"/>
    <w:rsid w:val="003A5AEE"/>
    <w:rsid w:val="003A6431"/>
    <w:rsid w:val="003A721A"/>
    <w:rsid w:val="003B1F48"/>
    <w:rsid w:val="003B3D89"/>
    <w:rsid w:val="003B5432"/>
    <w:rsid w:val="003B63B3"/>
    <w:rsid w:val="003B709C"/>
    <w:rsid w:val="003B7EA4"/>
    <w:rsid w:val="003C05EF"/>
    <w:rsid w:val="003C4684"/>
    <w:rsid w:val="003C61A6"/>
    <w:rsid w:val="003C6D83"/>
    <w:rsid w:val="003D1CDC"/>
    <w:rsid w:val="003D20C3"/>
    <w:rsid w:val="003D30FB"/>
    <w:rsid w:val="003D35EC"/>
    <w:rsid w:val="003D6896"/>
    <w:rsid w:val="003D6913"/>
    <w:rsid w:val="003D6D8E"/>
    <w:rsid w:val="003D6E2A"/>
    <w:rsid w:val="003E0598"/>
    <w:rsid w:val="003E276F"/>
    <w:rsid w:val="003E2E75"/>
    <w:rsid w:val="003E74F2"/>
    <w:rsid w:val="003F062C"/>
    <w:rsid w:val="003F460C"/>
    <w:rsid w:val="003F5082"/>
    <w:rsid w:val="003F51C7"/>
    <w:rsid w:val="003F52CC"/>
    <w:rsid w:val="003F7D9B"/>
    <w:rsid w:val="004045D8"/>
    <w:rsid w:val="00406F3B"/>
    <w:rsid w:val="00415DE6"/>
    <w:rsid w:val="0041647D"/>
    <w:rsid w:val="00417E3F"/>
    <w:rsid w:val="004203B0"/>
    <w:rsid w:val="0042614E"/>
    <w:rsid w:val="0043041D"/>
    <w:rsid w:val="00430DB5"/>
    <w:rsid w:val="00431FF8"/>
    <w:rsid w:val="004339D7"/>
    <w:rsid w:val="004433CB"/>
    <w:rsid w:val="00444BE1"/>
    <w:rsid w:val="00447833"/>
    <w:rsid w:val="004523C9"/>
    <w:rsid w:val="004543D0"/>
    <w:rsid w:val="00455499"/>
    <w:rsid w:val="00455873"/>
    <w:rsid w:val="0046005A"/>
    <w:rsid w:val="00463671"/>
    <w:rsid w:val="004636AE"/>
    <w:rsid w:val="00463BF3"/>
    <w:rsid w:val="004649F1"/>
    <w:rsid w:val="00471089"/>
    <w:rsid w:val="004713B6"/>
    <w:rsid w:val="00477766"/>
    <w:rsid w:val="00483BA9"/>
    <w:rsid w:val="00485708"/>
    <w:rsid w:val="00485762"/>
    <w:rsid w:val="00487379"/>
    <w:rsid w:val="00490024"/>
    <w:rsid w:val="004929A1"/>
    <w:rsid w:val="004943F6"/>
    <w:rsid w:val="00494879"/>
    <w:rsid w:val="00494D16"/>
    <w:rsid w:val="00496A36"/>
    <w:rsid w:val="00496AC1"/>
    <w:rsid w:val="0049701E"/>
    <w:rsid w:val="00497875"/>
    <w:rsid w:val="004A02D5"/>
    <w:rsid w:val="004A1CD0"/>
    <w:rsid w:val="004A2A1C"/>
    <w:rsid w:val="004B00B0"/>
    <w:rsid w:val="004B18D6"/>
    <w:rsid w:val="004B279A"/>
    <w:rsid w:val="004B362F"/>
    <w:rsid w:val="004B39FB"/>
    <w:rsid w:val="004C0561"/>
    <w:rsid w:val="004D1F3E"/>
    <w:rsid w:val="004D319C"/>
    <w:rsid w:val="004D63DB"/>
    <w:rsid w:val="004D645A"/>
    <w:rsid w:val="004D66D4"/>
    <w:rsid w:val="004E0BA5"/>
    <w:rsid w:val="004E1AE7"/>
    <w:rsid w:val="004E1C48"/>
    <w:rsid w:val="004F0529"/>
    <w:rsid w:val="004F161C"/>
    <w:rsid w:val="004F5AA1"/>
    <w:rsid w:val="00505D60"/>
    <w:rsid w:val="00506B3A"/>
    <w:rsid w:val="00512BBD"/>
    <w:rsid w:val="005226E0"/>
    <w:rsid w:val="005255B3"/>
    <w:rsid w:val="00527040"/>
    <w:rsid w:val="00527F92"/>
    <w:rsid w:val="00531A60"/>
    <w:rsid w:val="00535E0B"/>
    <w:rsid w:val="00537C36"/>
    <w:rsid w:val="00537EAB"/>
    <w:rsid w:val="005421FC"/>
    <w:rsid w:val="005423D1"/>
    <w:rsid w:val="005437CA"/>
    <w:rsid w:val="00545774"/>
    <w:rsid w:val="005503F0"/>
    <w:rsid w:val="005534D2"/>
    <w:rsid w:val="005541DB"/>
    <w:rsid w:val="00555BCE"/>
    <w:rsid w:val="0055769A"/>
    <w:rsid w:val="00563321"/>
    <w:rsid w:val="005653D4"/>
    <w:rsid w:val="005657B4"/>
    <w:rsid w:val="00567203"/>
    <w:rsid w:val="00567E59"/>
    <w:rsid w:val="00570E08"/>
    <w:rsid w:val="00571D5B"/>
    <w:rsid w:val="00573657"/>
    <w:rsid w:val="0058365A"/>
    <w:rsid w:val="00587288"/>
    <w:rsid w:val="0059112B"/>
    <w:rsid w:val="005928C6"/>
    <w:rsid w:val="00594232"/>
    <w:rsid w:val="00595A2E"/>
    <w:rsid w:val="005A0384"/>
    <w:rsid w:val="005A170F"/>
    <w:rsid w:val="005A31C8"/>
    <w:rsid w:val="005A44A7"/>
    <w:rsid w:val="005A6E4B"/>
    <w:rsid w:val="005B14FD"/>
    <w:rsid w:val="005B316B"/>
    <w:rsid w:val="005B3626"/>
    <w:rsid w:val="005B7A7A"/>
    <w:rsid w:val="005C150C"/>
    <w:rsid w:val="005C3985"/>
    <w:rsid w:val="005C63C4"/>
    <w:rsid w:val="005D04F3"/>
    <w:rsid w:val="005D4F46"/>
    <w:rsid w:val="005D62EB"/>
    <w:rsid w:val="005D67AF"/>
    <w:rsid w:val="005E00FB"/>
    <w:rsid w:val="005E1A44"/>
    <w:rsid w:val="005E34DB"/>
    <w:rsid w:val="005E5C33"/>
    <w:rsid w:val="005E754E"/>
    <w:rsid w:val="005F1136"/>
    <w:rsid w:val="005F3F70"/>
    <w:rsid w:val="005F5FB5"/>
    <w:rsid w:val="006010B2"/>
    <w:rsid w:val="006050C8"/>
    <w:rsid w:val="0060557D"/>
    <w:rsid w:val="0060778D"/>
    <w:rsid w:val="0061071B"/>
    <w:rsid w:val="0061317F"/>
    <w:rsid w:val="00622FA5"/>
    <w:rsid w:val="0062432D"/>
    <w:rsid w:val="0062617A"/>
    <w:rsid w:val="00627071"/>
    <w:rsid w:val="006277AC"/>
    <w:rsid w:val="006352D1"/>
    <w:rsid w:val="0063564D"/>
    <w:rsid w:val="00635CE3"/>
    <w:rsid w:val="006361DC"/>
    <w:rsid w:val="00642A08"/>
    <w:rsid w:val="00642EE1"/>
    <w:rsid w:val="00644FAE"/>
    <w:rsid w:val="00645221"/>
    <w:rsid w:val="00645E72"/>
    <w:rsid w:val="00650831"/>
    <w:rsid w:val="0065278B"/>
    <w:rsid w:val="00652FEE"/>
    <w:rsid w:val="00653D45"/>
    <w:rsid w:val="006540B0"/>
    <w:rsid w:val="00655C79"/>
    <w:rsid w:val="00655DCD"/>
    <w:rsid w:val="0065772C"/>
    <w:rsid w:val="0066012C"/>
    <w:rsid w:val="0066533F"/>
    <w:rsid w:val="0067279B"/>
    <w:rsid w:val="00673040"/>
    <w:rsid w:val="006739D5"/>
    <w:rsid w:val="006740D0"/>
    <w:rsid w:val="006751F4"/>
    <w:rsid w:val="00675827"/>
    <w:rsid w:val="006769A7"/>
    <w:rsid w:val="00676BFF"/>
    <w:rsid w:val="00677527"/>
    <w:rsid w:val="00681123"/>
    <w:rsid w:val="006815D1"/>
    <w:rsid w:val="00682A12"/>
    <w:rsid w:val="00685C47"/>
    <w:rsid w:val="006862C0"/>
    <w:rsid w:val="006867E4"/>
    <w:rsid w:val="0069173C"/>
    <w:rsid w:val="0069222C"/>
    <w:rsid w:val="00692AB0"/>
    <w:rsid w:val="00692E98"/>
    <w:rsid w:val="00692F11"/>
    <w:rsid w:val="00694ACE"/>
    <w:rsid w:val="00694F82"/>
    <w:rsid w:val="00695763"/>
    <w:rsid w:val="006959FB"/>
    <w:rsid w:val="00695ACB"/>
    <w:rsid w:val="006976E0"/>
    <w:rsid w:val="006A6CF4"/>
    <w:rsid w:val="006B35ED"/>
    <w:rsid w:val="006B629D"/>
    <w:rsid w:val="006B6CFF"/>
    <w:rsid w:val="006C10AC"/>
    <w:rsid w:val="006C5A54"/>
    <w:rsid w:val="006C6E4E"/>
    <w:rsid w:val="006D2367"/>
    <w:rsid w:val="006D32AB"/>
    <w:rsid w:val="006D5276"/>
    <w:rsid w:val="006D5441"/>
    <w:rsid w:val="006E19EC"/>
    <w:rsid w:val="006E51BB"/>
    <w:rsid w:val="006E5970"/>
    <w:rsid w:val="006F5940"/>
    <w:rsid w:val="006F5F6F"/>
    <w:rsid w:val="00700392"/>
    <w:rsid w:val="00702BA5"/>
    <w:rsid w:val="007033E4"/>
    <w:rsid w:val="00704AA5"/>
    <w:rsid w:val="00716232"/>
    <w:rsid w:val="00717078"/>
    <w:rsid w:val="007171D3"/>
    <w:rsid w:val="00720AC2"/>
    <w:rsid w:val="00721FD8"/>
    <w:rsid w:val="0072398B"/>
    <w:rsid w:val="00725FCA"/>
    <w:rsid w:val="00734255"/>
    <w:rsid w:val="00735B2C"/>
    <w:rsid w:val="00741292"/>
    <w:rsid w:val="00743633"/>
    <w:rsid w:val="00746AC5"/>
    <w:rsid w:val="00751614"/>
    <w:rsid w:val="00751AC8"/>
    <w:rsid w:val="00753323"/>
    <w:rsid w:val="00754565"/>
    <w:rsid w:val="007545D5"/>
    <w:rsid w:val="0076027F"/>
    <w:rsid w:val="0076096B"/>
    <w:rsid w:val="0076170B"/>
    <w:rsid w:val="00763317"/>
    <w:rsid w:val="007637EA"/>
    <w:rsid w:val="00767E29"/>
    <w:rsid w:val="00774285"/>
    <w:rsid w:val="00777162"/>
    <w:rsid w:val="00780057"/>
    <w:rsid w:val="007846F0"/>
    <w:rsid w:val="00787EEF"/>
    <w:rsid w:val="00796A1C"/>
    <w:rsid w:val="007A4D57"/>
    <w:rsid w:val="007B0FAF"/>
    <w:rsid w:val="007B42B7"/>
    <w:rsid w:val="007B7B63"/>
    <w:rsid w:val="007C2B37"/>
    <w:rsid w:val="007C4184"/>
    <w:rsid w:val="007C5ED8"/>
    <w:rsid w:val="007D3402"/>
    <w:rsid w:val="007D591C"/>
    <w:rsid w:val="007D6220"/>
    <w:rsid w:val="007E015F"/>
    <w:rsid w:val="007E3774"/>
    <w:rsid w:val="007E737A"/>
    <w:rsid w:val="007E7411"/>
    <w:rsid w:val="007E7996"/>
    <w:rsid w:val="007F1585"/>
    <w:rsid w:val="007F4FC8"/>
    <w:rsid w:val="007F687B"/>
    <w:rsid w:val="007F734F"/>
    <w:rsid w:val="007F777D"/>
    <w:rsid w:val="00800F24"/>
    <w:rsid w:val="008060B8"/>
    <w:rsid w:val="00812FEE"/>
    <w:rsid w:val="00813EFA"/>
    <w:rsid w:val="0082037B"/>
    <w:rsid w:val="008204DF"/>
    <w:rsid w:val="00822254"/>
    <w:rsid w:val="00823381"/>
    <w:rsid w:val="00825916"/>
    <w:rsid w:val="008261E3"/>
    <w:rsid w:val="00830FAA"/>
    <w:rsid w:val="0083150A"/>
    <w:rsid w:val="00831AAA"/>
    <w:rsid w:val="00831F00"/>
    <w:rsid w:val="00832792"/>
    <w:rsid w:val="008339FB"/>
    <w:rsid w:val="008358F7"/>
    <w:rsid w:val="00835C72"/>
    <w:rsid w:val="008376BF"/>
    <w:rsid w:val="00840C14"/>
    <w:rsid w:val="00841BDC"/>
    <w:rsid w:val="00842A9B"/>
    <w:rsid w:val="00843734"/>
    <w:rsid w:val="00843C90"/>
    <w:rsid w:val="00850C87"/>
    <w:rsid w:val="008536D5"/>
    <w:rsid w:val="00856432"/>
    <w:rsid w:val="00860379"/>
    <w:rsid w:val="00860BB4"/>
    <w:rsid w:val="00860C4E"/>
    <w:rsid w:val="00863743"/>
    <w:rsid w:val="008726EB"/>
    <w:rsid w:val="00874158"/>
    <w:rsid w:val="00874262"/>
    <w:rsid w:val="0087666D"/>
    <w:rsid w:val="00880115"/>
    <w:rsid w:val="008820B6"/>
    <w:rsid w:val="008831D6"/>
    <w:rsid w:val="00883914"/>
    <w:rsid w:val="00885B50"/>
    <w:rsid w:val="0089460F"/>
    <w:rsid w:val="008957A4"/>
    <w:rsid w:val="00896A25"/>
    <w:rsid w:val="008A1C01"/>
    <w:rsid w:val="008A217B"/>
    <w:rsid w:val="008A2F81"/>
    <w:rsid w:val="008A6E1A"/>
    <w:rsid w:val="008A7E8E"/>
    <w:rsid w:val="008B3ED9"/>
    <w:rsid w:val="008B5D72"/>
    <w:rsid w:val="008B6491"/>
    <w:rsid w:val="008B663E"/>
    <w:rsid w:val="008C1393"/>
    <w:rsid w:val="008C3B4A"/>
    <w:rsid w:val="008C44D6"/>
    <w:rsid w:val="008C7E2F"/>
    <w:rsid w:val="008D08F6"/>
    <w:rsid w:val="008D20C2"/>
    <w:rsid w:val="008D35E5"/>
    <w:rsid w:val="008D46D5"/>
    <w:rsid w:val="008D51D0"/>
    <w:rsid w:val="008D5ED7"/>
    <w:rsid w:val="008D7360"/>
    <w:rsid w:val="008E07EB"/>
    <w:rsid w:val="008F0EA8"/>
    <w:rsid w:val="008F34E9"/>
    <w:rsid w:val="008F3555"/>
    <w:rsid w:val="008F5CBC"/>
    <w:rsid w:val="008F75C8"/>
    <w:rsid w:val="00900D26"/>
    <w:rsid w:val="00900DA2"/>
    <w:rsid w:val="00901C85"/>
    <w:rsid w:val="0090473B"/>
    <w:rsid w:val="0090596A"/>
    <w:rsid w:val="009064CC"/>
    <w:rsid w:val="00910498"/>
    <w:rsid w:val="00910C25"/>
    <w:rsid w:val="00911FA9"/>
    <w:rsid w:val="00913D01"/>
    <w:rsid w:val="00913D9F"/>
    <w:rsid w:val="00915877"/>
    <w:rsid w:val="009211F8"/>
    <w:rsid w:val="0092164C"/>
    <w:rsid w:val="00922F89"/>
    <w:rsid w:val="0092422A"/>
    <w:rsid w:val="009250A7"/>
    <w:rsid w:val="009319A0"/>
    <w:rsid w:val="009320DF"/>
    <w:rsid w:val="00934598"/>
    <w:rsid w:val="009378ED"/>
    <w:rsid w:val="00941E78"/>
    <w:rsid w:val="009427CB"/>
    <w:rsid w:val="009427EA"/>
    <w:rsid w:val="0094468F"/>
    <w:rsid w:val="00945589"/>
    <w:rsid w:val="00945E66"/>
    <w:rsid w:val="00951F5E"/>
    <w:rsid w:val="009529C8"/>
    <w:rsid w:val="00955F18"/>
    <w:rsid w:val="00956523"/>
    <w:rsid w:val="009571DF"/>
    <w:rsid w:val="0096437B"/>
    <w:rsid w:val="009643D8"/>
    <w:rsid w:val="0096514F"/>
    <w:rsid w:val="0096634D"/>
    <w:rsid w:val="0096671A"/>
    <w:rsid w:val="00966BF1"/>
    <w:rsid w:val="00967016"/>
    <w:rsid w:val="009717B8"/>
    <w:rsid w:val="00972C29"/>
    <w:rsid w:val="00972DAC"/>
    <w:rsid w:val="00973AA3"/>
    <w:rsid w:val="009768E3"/>
    <w:rsid w:val="0098092B"/>
    <w:rsid w:val="00981249"/>
    <w:rsid w:val="00981F14"/>
    <w:rsid w:val="009825AF"/>
    <w:rsid w:val="00984BD4"/>
    <w:rsid w:val="00985E6C"/>
    <w:rsid w:val="009861AD"/>
    <w:rsid w:val="00986552"/>
    <w:rsid w:val="00991ECD"/>
    <w:rsid w:val="0099265A"/>
    <w:rsid w:val="0099309F"/>
    <w:rsid w:val="00994828"/>
    <w:rsid w:val="00995345"/>
    <w:rsid w:val="009A211D"/>
    <w:rsid w:val="009A3E57"/>
    <w:rsid w:val="009A6802"/>
    <w:rsid w:val="009B0127"/>
    <w:rsid w:val="009B0453"/>
    <w:rsid w:val="009B438B"/>
    <w:rsid w:val="009B57E7"/>
    <w:rsid w:val="009B6C6A"/>
    <w:rsid w:val="009B7615"/>
    <w:rsid w:val="009C1E74"/>
    <w:rsid w:val="009C4721"/>
    <w:rsid w:val="009D2178"/>
    <w:rsid w:val="009D2F07"/>
    <w:rsid w:val="009D4318"/>
    <w:rsid w:val="009D617F"/>
    <w:rsid w:val="009D7780"/>
    <w:rsid w:val="009E1ADC"/>
    <w:rsid w:val="009E257B"/>
    <w:rsid w:val="009E2A4D"/>
    <w:rsid w:val="009E2D3E"/>
    <w:rsid w:val="009E4B73"/>
    <w:rsid w:val="009F093F"/>
    <w:rsid w:val="009F100E"/>
    <w:rsid w:val="009F1136"/>
    <w:rsid w:val="009F4A25"/>
    <w:rsid w:val="009F7CDB"/>
    <w:rsid w:val="00A01E61"/>
    <w:rsid w:val="00A05B9C"/>
    <w:rsid w:val="00A11711"/>
    <w:rsid w:val="00A12FA8"/>
    <w:rsid w:val="00A20637"/>
    <w:rsid w:val="00A30FE2"/>
    <w:rsid w:val="00A320A4"/>
    <w:rsid w:val="00A32E7F"/>
    <w:rsid w:val="00A3474F"/>
    <w:rsid w:val="00A37789"/>
    <w:rsid w:val="00A42EFA"/>
    <w:rsid w:val="00A43512"/>
    <w:rsid w:val="00A5157D"/>
    <w:rsid w:val="00A51DDF"/>
    <w:rsid w:val="00A52E94"/>
    <w:rsid w:val="00A55205"/>
    <w:rsid w:val="00A6132A"/>
    <w:rsid w:val="00A62FA1"/>
    <w:rsid w:val="00A63018"/>
    <w:rsid w:val="00A6655D"/>
    <w:rsid w:val="00A76C13"/>
    <w:rsid w:val="00A779D0"/>
    <w:rsid w:val="00A81E5D"/>
    <w:rsid w:val="00A87401"/>
    <w:rsid w:val="00A9390B"/>
    <w:rsid w:val="00A93A37"/>
    <w:rsid w:val="00A94672"/>
    <w:rsid w:val="00A968D8"/>
    <w:rsid w:val="00AA00BA"/>
    <w:rsid w:val="00AA09E7"/>
    <w:rsid w:val="00AA20C0"/>
    <w:rsid w:val="00AB1DE0"/>
    <w:rsid w:val="00AB40D0"/>
    <w:rsid w:val="00AB7B7A"/>
    <w:rsid w:val="00AC032D"/>
    <w:rsid w:val="00AC0FD5"/>
    <w:rsid w:val="00AC270B"/>
    <w:rsid w:val="00AC527C"/>
    <w:rsid w:val="00AC5994"/>
    <w:rsid w:val="00AC62B4"/>
    <w:rsid w:val="00AD02A6"/>
    <w:rsid w:val="00AD0304"/>
    <w:rsid w:val="00AD28D6"/>
    <w:rsid w:val="00AD5427"/>
    <w:rsid w:val="00AD64D2"/>
    <w:rsid w:val="00AD761B"/>
    <w:rsid w:val="00AE0977"/>
    <w:rsid w:val="00AE380C"/>
    <w:rsid w:val="00AE3E3E"/>
    <w:rsid w:val="00AE5C26"/>
    <w:rsid w:val="00AE71EA"/>
    <w:rsid w:val="00AF15B8"/>
    <w:rsid w:val="00AF1CED"/>
    <w:rsid w:val="00AF4AB1"/>
    <w:rsid w:val="00AF4E7D"/>
    <w:rsid w:val="00AF59AA"/>
    <w:rsid w:val="00AF7844"/>
    <w:rsid w:val="00B00D0C"/>
    <w:rsid w:val="00B02DD9"/>
    <w:rsid w:val="00B05753"/>
    <w:rsid w:val="00B117A2"/>
    <w:rsid w:val="00B122AA"/>
    <w:rsid w:val="00B12C01"/>
    <w:rsid w:val="00B14EA4"/>
    <w:rsid w:val="00B25300"/>
    <w:rsid w:val="00B32454"/>
    <w:rsid w:val="00B330EA"/>
    <w:rsid w:val="00B331C4"/>
    <w:rsid w:val="00B3403A"/>
    <w:rsid w:val="00B343F9"/>
    <w:rsid w:val="00B34E8E"/>
    <w:rsid w:val="00B40147"/>
    <w:rsid w:val="00B44C62"/>
    <w:rsid w:val="00B50835"/>
    <w:rsid w:val="00B56236"/>
    <w:rsid w:val="00B56C7A"/>
    <w:rsid w:val="00B60C10"/>
    <w:rsid w:val="00B61605"/>
    <w:rsid w:val="00B66A84"/>
    <w:rsid w:val="00B7595B"/>
    <w:rsid w:val="00B76523"/>
    <w:rsid w:val="00B770A6"/>
    <w:rsid w:val="00B80AEF"/>
    <w:rsid w:val="00B80C24"/>
    <w:rsid w:val="00B82510"/>
    <w:rsid w:val="00B831D5"/>
    <w:rsid w:val="00B84E1F"/>
    <w:rsid w:val="00B8616B"/>
    <w:rsid w:val="00B90998"/>
    <w:rsid w:val="00B91D4B"/>
    <w:rsid w:val="00B93C01"/>
    <w:rsid w:val="00B96255"/>
    <w:rsid w:val="00B974E4"/>
    <w:rsid w:val="00BA0258"/>
    <w:rsid w:val="00BA4938"/>
    <w:rsid w:val="00BA5083"/>
    <w:rsid w:val="00BA5479"/>
    <w:rsid w:val="00BA57FB"/>
    <w:rsid w:val="00BA6799"/>
    <w:rsid w:val="00BA7B78"/>
    <w:rsid w:val="00BB3396"/>
    <w:rsid w:val="00BB45E7"/>
    <w:rsid w:val="00BB4721"/>
    <w:rsid w:val="00BB51A9"/>
    <w:rsid w:val="00BB77A3"/>
    <w:rsid w:val="00BC51B5"/>
    <w:rsid w:val="00BC649F"/>
    <w:rsid w:val="00BC68A7"/>
    <w:rsid w:val="00BC720B"/>
    <w:rsid w:val="00BD34A3"/>
    <w:rsid w:val="00BE1CDC"/>
    <w:rsid w:val="00BE37B9"/>
    <w:rsid w:val="00BE5C36"/>
    <w:rsid w:val="00BE5EF8"/>
    <w:rsid w:val="00BE7C29"/>
    <w:rsid w:val="00BF0316"/>
    <w:rsid w:val="00BF15B8"/>
    <w:rsid w:val="00BF22C0"/>
    <w:rsid w:val="00BF6D69"/>
    <w:rsid w:val="00C00572"/>
    <w:rsid w:val="00C0207E"/>
    <w:rsid w:val="00C0524C"/>
    <w:rsid w:val="00C06E1F"/>
    <w:rsid w:val="00C07339"/>
    <w:rsid w:val="00C076CF"/>
    <w:rsid w:val="00C11562"/>
    <w:rsid w:val="00C116A3"/>
    <w:rsid w:val="00C1203B"/>
    <w:rsid w:val="00C1351D"/>
    <w:rsid w:val="00C1683A"/>
    <w:rsid w:val="00C179D7"/>
    <w:rsid w:val="00C17CEA"/>
    <w:rsid w:val="00C20AD9"/>
    <w:rsid w:val="00C22DEE"/>
    <w:rsid w:val="00C34C05"/>
    <w:rsid w:val="00C351EE"/>
    <w:rsid w:val="00C3584E"/>
    <w:rsid w:val="00C37472"/>
    <w:rsid w:val="00C41140"/>
    <w:rsid w:val="00C428C0"/>
    <w:rsid w:val="00C42B71"/>
    <w:rsid w:val="00C45135"/>
    <w:rsid w:val="00C4566F"/>
    <w:rsid w:val="00C456B5"/>
    <w:rsid w:val="00C50A81"/>
    <w:rsid w:val="00C51000"/>
    <w:rsid w:val="00C524A5"/>
    <w:rsid w:val="00C5254B"/>
    <w:rsid w:val="00C5258A"/>
    <w:rsid w:val="00C5518F"/>
    <w:rsid w:val="00C5658D"/>
    <w:rsid w:val="00C60AEC"/>
    <w:rsid w:val="00C6488D"/>
    <w:rsid w:val="00C64919"/>
    <w:rsid w:val="00C66917"/>
    <w:rsid w:val="00C67FA2"/>
    <w:rsid w:val="00C71D32"/>
    <w:rsid w:val="00C73BA6"/>
    <w:rsid w:val="00C73FD1"/>
    <w:rsid w:val="00C75B71"/>
    <w:rsid w:val="00C76096"/>
    <w:rsid w:val="00C77114"/>
    <w:rsid w:val="00C77124"/>
    <w:rsid w:val="00C774D1"/>
    <w:rsid w:val="00C8066A"/>
    <w:rsid w:val="00C80FBD"/>
    <w:rsid w:val="00C81E6D"/>
    <w:rsid w:val="00C86FC9"/>
    <w:rsid w:val="00C90363"/>
    <w:rsid w:val="00C90F80"/>
    <w:rsid w:val="00C91B83"/>
    <w:rsid w:val="00C92DA8"/>
    <w:rsid w:val="00C93311"/>
    <w:rsid w:val="00C93EA3"/>
    <w:rsid w:val="00C9512C"/>
    <w:rsid w:val="00C95512"/>
    <w:rsid w:val="00C972D5"/>
    <w:rsid w:val="00CA0065"/>
    <w:rsid w:val="00CA3944"/>
    <w:rsid w:val="00CA3D77"/>
    <w:rsid w:val="00CA4CFB"/>
    <w:rsid w:val="00CA5DF2"/>
    <w:rsid w:val="00CA78FE"/>
    <w:rsid w:val="00CB1CD3"/>
    <w:rsid w:val="00CB382F"/>
    <w:rsid w:val="00CB4521"/>
    <w:rsid w:val="00CB5273"/>
    <w:rsid w:val="00CB5FFE"/>
    <w:rsid w:val="00CB676C"/>
    <w:rsid w:val="00CC288F"/>
    <w:rsid w:val="00CC64B3"/>
    <w:rsid w:val="00CC6B5D"/>
    <w:rsid w:val="00CD04A3"/>
    <w:rsid w:val="00CD121A"/>
    <w:rsid w:val="00CD214B"/>
    <w:rsid w:val="00CD44A1"/>
    <w:rsid w:val="00CD4BD4"/>
    <w:rsid w:val="00CD53C6"/>
    <w:rsid w:val="00CE1E44"/>
    <w:rsid w:val="00CE26B6"/>
    <w:rsid w:val="00CE3A18"/>
    <w:rsid w:val="00CE4B06"/>
    <w:rsid w:val="00CE6B33"/>
    <w:rsid w:val="00CF1BFA"/>
    <w:rsid w:val="00CF42C3"/>
    <w:rsid w:val="00D00D2C"/>
    <w:rsid w:val="00D027DF"/>
    <w:rsid w:val="00D062B5"/>
    <w:rsid w:val="00D0702F"/>
    <w:rsid w:val="00D078EF"/>
    <w:rsid w:val="00D1106F"/>
    <w:rsid w:val="00D153D1"/>
    <w:rsid w:val="00D17DDB"/>
    <w:rsid w:val="00D216E0"/>
    <w:rsid w:val="00D22140"/>
    <w:rsid w:val="00D25489"/>
    <w:rsid w:val="00D2629D"/>
    <w:rsid w:val="00D310EC"/>
    <w:rsid w:val="00D4256F"/>
    <w:rsid w:val="00D44162"/>
    <w:rsid w:val="00D47EC4"/>
    <w:rsid w:val="00D50E3D"/>
    <w:rsid w:val="00D56B51"/>
    <w:rsid w:val="00D5753B"/>
    <w:rsid w:val="00D63230"/>
    <w:rsid w:val="00D6696D"/>
    <w:rsid w:val="00D66F23"/>
    <w:rsid w:val="00D67B24"/>
    <w:rsid w:val="00D67ED0"/>
    <w:rsid w:val="00D71E4D"/>
    <w:rsid w:val="00D72756"/>
    <w:rsid w:val="00D7295B"/>
    <w:rsid w:val="00D72D9B"/>
    <w:rsid w:val="00D761EE"/>
    <w:rsid w:val="00D80409"/>
    <w:rsid w:val="00D807E6"/>
    <w:rsid w:val="00D82F21"/>
    <w:rsid w:val="00D84133"/>
    <w:rsid w:val="00D8711E"/>
    <w:rsid w:val="00D9647D"/>
    <w:rsid w:val="00D966E7"/>
    <w:rsid w:val="00D9778C"/>
    <w:rsid w:val="00DA2626"/>
    <w:rsid w:val="00DA349A"/>
    <w:rsid w:val="00DA5D46"/>
    <w:rsid w:val="00DA7E75"/>
    <w:rsid w:val="00DB19CF"/>
    <w:rsid w:val="00DB4B60"/>
    <w:rsid w:val="00DB6024"/>
    <w:rsid w:val="00DC1E55"/>
    <w:rsid w:val="00DC585F"/>
    <w:rsid w:val="00DD14E0"/>
    <w:rsid w:val="00DD1A94"/>
    <w:rsid w:val="00DD35F4"/>
    <w:rsid w:val="00DD4C01"/>
    <w:rsid w:val="00DD6092"/>
    <w:rsid w:val="00DD6DD4"/>
    <w:rsid w:val="00DE0076"/>
    <w:rsid w:val="00DE0D2D"/>
    <w:rsid w:val="00DE46F9"/>
    <w:rsid w:val="00DE6129"/>
    <w:rsid w:val="00DE7523"/>
    <w:rsid w:val="00DF632C"/>
    <w:rsid w:val="00E0153D"/>
    <w:rsid w:val="00E01B99"/>
    <w:rsid w:val="00E0683C"/>
    <w:rsid w:val="00E07982"/>
    <w:rsid w:val="00E106DA"/>
    <w:rsid w:val="00E124DB"/>
    <w:rsid w:val="00E158A4"/>
    <w:rsid w:val="00E20C4E"/>
    <w:rsid w:val="00E22731"/>
    <w:rsid w:val="00E30E3D"/>
    <w:rsid w:val="00E3619B"/>
    <w:rsid w:val="00E4034C"/>
    <w:rsid w:val="00E46A28"/>
    <w:rsid w:val="00E5249C"/>
    <w:rsid w:val="00E535F7"/>
    <w:rsid w:val="00E54A5E"/>
    <w:rsid w:val="00E54BE5"/>
    <w:rsid w:val="00E54E6D"/>
    <w:rsid w:val="00E55551"/>
    <w:rsid w:val="00E561E0"/>
    <w:rsid w:val="00E60CFC"/>
    <w:rsid w:val="00E6108B"/>
    <w:rsid w:val="00E66BD1"/>
    <w:rsid w:val="00E6709D"/>
    <w:rsid w:val="00E6726F"/>
    <w:rsid w:val="00E70964"/>
    <w:rsid w:val="00E7236D"/>
    <w:rsid w:val="00E72DB3"/>
    <w:rsid w:val="00E80D5F"/>
    <w:rsid w:val="00E81A2D"/>
    <w:rsid w:val="00E838E1"/>
    <w:rsid w:val="00E85583"/>
    <w:rsid w:val="00E87A43"/>
    <w:rsid w:val="00E9191D"/>
    <w:rsid w:val="00E91D9E"/>
    <w:rsid w:val="00E9279C"/>
    <w:rsid w:val="00E95BCB"/>
    <w:rsid w:val="00EA0EBC"/>
    <w:rsid w:val="00EA10B4"/>
    <w:rsid w:val="00EB02D9"/>
    <w:rsid w:val="00EB42C8"/>
    <w:rsid w:val="00EB746A"/>
    <w:rsid w:val="00EC1728"/>
    <w:rsid w:val="00EC2A96"/>
    <w:rsid w:val="00EC479C"/>
    <w:rsid w:val="00EC6D90"/>
    <w:rsid w:val="00EC7370"/>
    <w:rsid w:val="00EC75A2"/>
    <w:rsid w:val="00EC79F4"/>
    <w:rsid w:val="00ED1CB0"/>
    <w:rsid w:val="00ED3A26"/>
    <w:rsid w:val="00ED6634"/>
    <w:rsid w:val="00ED7FEA"/>
    <w:rsid w:val="00EE0986"/>
    <w:rsid w:val="00EE20D2"/>
    <w:rsid w:val="00EE36D5"/>
    <w:rsid w:val="00EE403A"/>
    <w:rsid w:val="00EE61BC"/>
    <w:rsid w:val="00EE6FD5"/>
    <w:rsid w:val="00EE7F74"/>
    <w:rsid w:val="00EF283F"/>
    <w:rsid w:val="00EF703C"/>
    <w:rsid w:val="00F02C87"/>
    <w:rsid w:val="00F0322B"/>
    <w:rsid w:val="00F04848"/>
    <w:rsid w:val="00F06DDB"/>
    <w:rsid w:val="00F147FF"/>
    <w:rsid w:val="00F15D30"/>
    <w:rsid w:val="00F17A29"/>
    <w:rsid w:val="00F24DAF"/>
    <w:rsid w:val="00F26B16"/>
    <w:rsid w:val="00F32543"/>
    <w:rsid w:val="00F33D89"/>
    <w:rsid w:val="00F34FA7"/>
    <w:rsid w:val="00F3650E"/>
    <w:rsid w:val="00F43A79"/>
    <w:rsid w:val="00F45009"/>
    <w:rsid w:val="00F50A56"/>
    <w:rsid w:val="00F50D12"/>
    <w:rsid w:val="00F51C05"/>
    <w:rsid w:val="00F54941"/>
    <w:rsid w:val="00F54982"/>
    <w:rsid w:val="00F569EC"/>
    <w:rsid w:val="00F63CC7"/>
    <w:rsid w:val="00F64588"/>
    <w:rsid w:val="00F64E86"/>
    <w:rsid w:val="00F6562C"/>
    <w:rsid w:val="00F6659C"/>
    <w:rsid w:val="00F70CB3"/>
    <w:rsid w:val="00F71F25"/>
    <w:rsid w:val="00F736BC"/>
    <w:rsid w:val="00F82F24"/>
    <w:rsid w:val="00F83237"/>
    <w:rsid w:val="00F8398E"/>
    <w:rsid w:val="00F84860"/>
    <w:rsid w:val="00F85FFA"/>
    <w:rsid w:val="00F86697"/>
    <w:rsid w:val="00F9070F"/>
    <w:rsid w:val="00F908FC"/>
    <w:rsid w:val="00F926D6"/>
    <w:rsid w:val="00F96082"/>
    <w:rsid w:val="00F97562"/>
    <w:rsid w:val="00FA0886"/>
    <w:rsid w:val="00FA2EFA"/>
    <w:rsid w:val="00FB01C4"/>
    <w:rsid w:val="00FB2ED2"/>
    <w:rsid w:val="00FC52E0"/>
    <w:rsid w:val="00FC7F37"/>
    <w:rsid w:val="00FD1621"/>
    <w:rsid w:val="00FD3D18"/>
    <w:rsid w:val="00FD4647"/>
    <w:rsid w:val="00FD591E"/>
    <w:rsid w:val="00FE268D"/>
    <w:rsid w:val="00FE30F7"/>
    <w:rsid w:val="00FF0412"/>
    <w:rsid w:val="00FF2024"/>
    <w:rsid w:val="00FF2059"/>
    <w:rsid w:val="00FF5F27"/>
    <w:rsid w:val="00FF6F7B"/>
    <w:rsid w:val="00FF715F"/>
    <w:rsid w:val="00FF72CC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B4F3D"/>
  <w15:docId w15:val="{C2A562A2-DB8B-4B6C-B3CE-357BCB4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 w:qFormat="1"/>
    <w:lsdException w:name="List Number" w:locked="1" w:semiHidden="1" w:uiPriority="0" w:unhideWhenUsed="1" w:qFormat="1"/>
    <w:lsdException w:name="List 2" w:locked="1" w:semiHidden="1" w:uiPriority="1" w:unhideWhenUsed="1"/>
    <w:lsdException w:name="List 3" w:locked="1" w:semiHidden="1" w:uiPriority="0" w:unhideWhenUsed="1"/>
    <w:lsdException w:name="List 4" w:locked="1" w:semiHidden="1" w:uiPriority="1" w:unhideWhenUsed="1"/>
    <w:lsdException w:name="List 5" w:locked="1" w:semiHidden="1" w:uiPriority="1" w:unhideWhenUsed="1"/>
    <w:lsdException w:name="List Bullet 2" w:locked="1" w:semiHidden="1" w:unhideWhenUsed="1" w:qFormat="1"/>
    <w:lsdException w:name="List Bullet 3" w:locked="1" w:semiHidden="1" w:unhideWhenUsed="1" w:qFormat="1"/>
    <w:lsdException w:name="List Bullet 4" w:locked="1" w:semiHidden="1" w:unhideWhenUsed="1"/>
    <w:lsdException w:name="List Bullet 5" w:locked="1" w:semiHidden="1" w:uiPriority="1" w:unhideWhenUsed="1"/>
    <w:lsdException w:name="List Number 2" w:locked="1" w:semiHidden="1" w:unhideWhenUsed="1" w:qFormat="1"/>
    <w:lsdException w:name="List Number 3" w:locked="1" w:semiHidden="1" w:uiPriority="1" w:unhideWhenUsed="1"/>
    <w:lsdException w:name="List Number 4" w:locked="1" w:semiHidden="1" w:unhideWhenUsed="1"/>
    <w:lsdException w:name="List Number 5" w:locked="1" w:semiHidden="1" w:uiPriority="1" w:unhideWhenUsed="1"/>
    <w:lsdException w:name="Title" w:uiPriority="0" w:qFormat="1"/>
    <w:lsdException w:name="Closing" w:locked="1" w:semiHidden="1" w:uiPriority="1" w:unhideWhenUsed="1"/>
    <w:lsdException w:name="Signature" w:locked="1" w:semiHidden="1" w:uiPriority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iPriority="1" w:unhideWhenUsed="1"/>
    <w:lsdException w:name="List Continue 2" w:locked="1" w:semiHidden="1" w:uiPriority="1" w:unhideWhenUsed="1"/>
    <w:lsdException w:name="List Continue 3" w:locked="1" w:semiHidden="1" w:uiPriority="1" w:unhideWhenUsed="1"/>
    <w:lsdException w:name="List Continue 4" w:locked="1" w:semiHidden="1" w:uiPriority="1" w:unhideWhenUsed="1"/>
    <w:lsdException w:name="List Continue 5" w:locked="1" w:semiHidden="1" w:uiPriority="1" w:unhideWhenUsed="1"/>
    <w:lsdException w:name="Message Header" w:locked="1" w:semiHidden="1" w:unhideWhenUsed="1"/>
    <w:lsdException w:name="Subtitle" w:uiPriority="1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iPriority="1" w:unhideWhenUsed="1"/>
    <w:lsdException w:name="Body Text First Indent 2" w:locked="1" w:semiHidden="1" w:uiPriority="1" w:unhideWhenUsed="1"/>
    <w:lsdException w:name="Note Heading" w:locked="1" w:semiHidden="1" w:uiPriority="1" w:unhideWhenUsed="1"/>
    <w:lsdException w:name="Body Text 2" w:locked="1" w:semiHidden="1" w:uiPriority="0" w:unhideWhenUsed="1"/>
    <w:lsdException w:name="Body Text 3" w:locked="1" w:semiHidden="1" w:uiPriority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iPriority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iPriority="1" w:unhideWhenUsed="1"/>
    <w:lsdException w:name="HTML Cite" w:locked="1" w:semiHidden="1" w:uiPriority="1" w:unhideWhenUsed="1"/>
    <w:lsdException w:name="HTML Code" w:locked="1" w:semiHidden="1" w:uiPriority="1" w:unhideWhenUsed="1"/>
    <w:lsdException w:name="HTML Definition" w:locked="1" w:semiHidden="1" w:uiPriority="1" w:unhideWhenUsed="1"/>
    <w:lsdException w:name="HTML Keyboard" w:locked="1" w:semiHidden="1" w:uiPriority="1" w:unhideWhenUsed="1"/>
    <w:lsdException w:name="HTML Preformatted" w:locked="1" w:semiHidden="1" w:unhideWhenUsed="1"/>
    <w:lsdException w:name="HTML Sample" w:locked="1" w:semiHidden="1" w:uiPriority="1" w:unhideWhenUsed="1"/>
    <w:lsdException w:name="HTML Typewriter" w:locked="1" w:semiHidden="1" w:uiPriority="1" w:unhideWhenUsed="1"/>
    <w:lsdException w:name="HTML Variable" w:locked="1" w:semiHidden="1" w:uiPriority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4">
    <w:name w:val="Normal"/>
    <w:qFormat/>
    <w:rsid w:val="00AE3E3E"/>
    <w:rPr>
      <w:rFonts w:ascii="Times New Roman" w:eastAsia="Times New Roman" w:hAnsi="Times New Roman"/>
      <w:sz w:val="24"/>
      <w:szCs w:val="24"/>
    </w:rPr>
  </w:style>
  <w:style w:type="paragraph" w:styleId="1f4">
    <w:name w:val="heading 1"/>
    <w:aliases w:val="Глава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h1,Section,1,Heading 1"/>
    <w:basedOn w:val="af4"/>
    <w:next w:val="af4"/>
    <w:link w:val="1ff"/>
    <w:qFormat/>
    <w:rsid w:val="00350E8D"/>
    <w:pPr>
      <w:keepNext/>
      <w:pageBreakBefore/>
      <w:numPr>
        <w:numId w:val="16"/>
      </w:numPr>
      <w:spacing w:after="120" w:line="360" w:lineRule="auto"/>
      <w:ind w:left="0" w:firstLine="851"/>
      <w:jc w:val="both"/>
      <w:outlineLvl w:val="0"/>
    </w:pPr>
    <w:rPr>
      <w:rFonts w:cs="Arial"/>
      <w:b/>
      <w:bCs/>
      <w:kern w:val="32"/>
      <w:sz w:val="28"/>
      <w:szCs w:val="28"/>
    </w:rPr>
  </w:style>
  <w:style w:type="paragraph" w:styleId="2a">
    <w:name w:val="heading 2"/>
    <w:aliases w:val="H2,Раздел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ni2,CHS,l,Heading 2"/>
    <w:basedOn w:val="af4"/>
    <w:next w:val="af4"/>
    <w:link w:val="2f1"/>
    <w:qFormat/>
    <w:rsid w:val="003513B1"/>
    <w:pPr>
      <w:keepNext/>
      <w:numPr>
        <w:ilvl w:val="1"/>
        <w:numId w:val="16"/>
      </w:numPr>
      <w:spacing w:before="120" w:after="120" w:line="360" w:lineRule="auto"/>
      <w:jc w:val="both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8">
    <w:name w:val="heading 3"/>
    <w:aliases w:val="H3,Пункт,3,ç3,h3,H31,h31,H32,h32,H311,h311,H33,h33,H312,h312,H34,h34,H35,h35,H36,h36,H37,h37,H38,h38,H39,h39,H313,h313,H321,h321,H3111,h3111,H331,h331,H3121,h3121,H341,h341,H351,h351,H361,h361,H371,h371,H381,h381,Название_подраздела1 Знак"/>
    <w:basedOn w:val="af4"/>
    <w:next w:val="af4"/>
    <w:link w:val="3c"/>
    <w:qFormat/>
    <w:rsid w:val="00934598"/>
    <w:pPr>
      <w:keepNext/>
      <w:numPr>
        <w:ilvl w:val="2"/>
        <w:numId w:val="16"/>
      </w:numPr>
      <w:tabs>
        <w:tab w:val="left" w:pos="1701"/>
      </w:tabs>
      <w:suppressAutoHyphens/>
      <w:spacing w:before="240" w:after="60" w:line="360" w:lineRule="auto"/>
      <w:ind w:left="0" w:firstLine="851"/>
      <w:jc w:val="both"/>
      <w:outlineLvl w:val="2"/>
    </w:pPr>
    <w:rPr>
      <w:rFonts w:cs="Arial"/>
      <w:b/>
      <w:sz w:val="28"/>
      <w:lang w:eastAsia="ar-SA"/>
    </w:rPr>
  </w:style>
  <w:style w:type="paragraph" w:styleId="43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d5,35"/>
    <w:basedOn w:val="af4"/>
    <w:next w:val="af4"/>
    <w:link w:val="46"/>
    <w:qFormat/>
    <w:rsid w:val="00CF1BFA"/>
    <w:pPr>
      <w:keepNext/>
      <w:numPr>
        <w:ilvl w:val="3"/>
        <w:numId w:val="16"/>
      </w:numPr>
      <w:spacing w:before="240" w:line="360" w:lineRule="auto"/>
      <w:ind w:left="0" w:firstLine="851"/>
      <w:jc w:val="both"/>
      <w:outlineLvl w:val="3"/>
    </w:pPr>
    <w:rPr>
      <w:b/>
      <w:bCs/>
      <w:sz w:val="28"/>
      <w:szCs w:val="28"/>
    </w:rPr>
  </w:style>
  <w:style w:type="paragraph" w:styleId="51">
    <w:name w:val="heading 5"/>
    <w:aliases w:val="H5,H51,_Подпункт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"/>
    <w:basedOn w:val="af4"/>
    <w:next w:val="af4"/>
    <w:link w:val="52"/>
    <w:qFormat/>
    <w:rsid w:val="00496AC1"/>
    <w:pPr>
      <w:keepNext/>
      <w:keepLines/>
      <w:numPr>
        <w:ilvl w:val="4"/>
        <w:numId w:val="16"/>
      </w:numPr>
      <w:spacing w:line="360" w:lineRule="auto"/>
      <w:ind w:left="0" w:firstLine="851"/>
      <w:jc w:val="both"/>
      <w:outlineLvl w:val="4"/>
    </w:pPr>
    <w:rPr>
      <w:b/>
      <w:bCs/>
      <w:iCs/>
      <w:kern w:val="32"/>
      <w:sz w:val="28"/>
      <w:szCs w:val="28"/>
    </w:rPr>
  </w:style>
  <w:style w:type="paragraph" w:styleId="6">
    <w:name w:val="heading 6"/>
    <w:aliases w:val="__Подпункт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"/>
    <w:basedOn w:val="af4"/>
    <w:next w:val="af4"/>
    <w:link w:val="60"/>
    <w:qFormat/>
    <w:rsid w:val="007D6220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f4"/>
    <w:next w:val="af4"/>
    <w:link w:val="70"/>
    <w:qFormat/>
    <w:rsid w:val="007D6220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aliases w:val="Legal Level 1.1.1.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1"/>
    <w:basedOn w:val="af4"/>
    <w:next w:val="af4"/>
    <w:link w:val="80"/>
    <w:qFormat/>
    <w:rsid w:val="007D6220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aliases w:val="Legal Level 1.1.1.1.,aaa,PIM 9,Titre 10,Заголовок 90,Заголовок 9 Гост,H9"/>
    <w:basedOn w:val="af4"/>
    <w:next w:val="af4"/>
    <w:link w:val="90"/>
    <w:qFormat/>
    <w:rsid w:val="007D6220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5">
    <w:name w:val="Default Paragraph Font"/>
    <w:uiPriority w:val="1"/>
    <w:semiHidden/>
    <w:unhideWhenUsed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</w:style>
  <w:style w:type="character" w:customStyle="1" w:styleId="1ff">
    <w:name w:val="Заголовок 1 Знак"/>
    <w:aliases w:val="Глава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"/>
    <w:basedOn w:val="af5"/>
    <w:link w:val="1f4"/>
    <w:locked/>
    <w:rsid w:val="00350E8D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2f1">
    <w:name w:val="Заголовок 2 Знак"/>
    <w:aliases w:val="H2 Знак,Раздел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2 Знак1 Знак"/>
    <w:basedOn w:val="af5"/>
    <w:link w:val="2a"/>
    <w:locked/>
    <w:rsid w:val="003513B1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c">
    <w:name w:val="Заголовок 3 Знак"/>
    <w:aliases w:val="H3 Знак,Пункт Знак,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"/>
    <w:basedOn w:val="af5"/>
    <w:link w:val="38"/>
    <w:locked/>
    <w:rsid w:val="00934598"/>
    <w:rPr>
      <w:rFonts w:ascii="Times New Roman" w:eastAsia="Times New Roman" w:hAnsi="Times New Roman" w:cs="Arial"/>
      <w:b/>
      <w:sz w:val="28"/>
      <w:szCs w:val="24"/>
      <w:lang w:eastAsia="ar-SA"/>
    </w:rPr>
  </w:style>
  <w:style w:type="character" w:customStyle="1" w:styleId="46">
    <w:name w:val="Заголовок 4 Знак"/>
    <w:aliases w:val="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f5"/>
    <w:link w:val="43"/>
    <w:locked/>
    <w:rsid w:val="00CF1B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2">
    <w:name w:val="Заголовок 5 Знак"/>
    <w:aliases w:val="H5 Знак,H51 Знак,_Подпункт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"/>
    <w:basedOn w:val="af5"/>
    <w:link w:val="51"/>
    <w:locked/>
    <w:rsid w:val="00496AC1"/>
    <w:rPr>
      <w:rFonts w:ascii="Times New Roman" w:eastAsia="Times New Roman" w:hAnsi="Times New Roman"/>
      <w:b/>
      <w:bCs/>
      <w:iCs/>
      <w:kern w:val="32"/>
      <w:sz w:val="28"/>
      <w:szCs w:val="28"/>
    </w:rPr>
  </w:style>
  <w:style w:type="character" w:styleId="af8">
    <w:name w:val="Hyperlink"/>
    <w:basedOn w:val="af5"/>
    <w:uiPriority w:val="99"/>
    <w:rsid w:val="00F86697"/>
    <w:rPr>
      <w:rFonts w:cs="Times New Roman"/>
      <w:color w:val="0000FF"/>
      <w:u w:val="single"/>
    </w:rPr>
  </w:style>
  <w:style w:type="paragraph" w:styleId="1ff0">
    <w:name w:val="toc 1"/>
    <w:basedOn w:val="af4"/>
    <w:next w:val="af4"/>
    <w:autoRedefine/>
    <w:uiPriority w:val="39"/>
    <w:qFormat/>
    <w:rsid w:val="0087666D"/>
    <w:pPr>
      <w:tabs>
        <w:tab w:val="left" w:pos="442"/>
        <w:tab w:val="right" w:leader="dot" w:pos="9345"/>
      </w:tabs>
      <w:spacing w:line="276" w:lineRule="auto"/>
    </w:pPr>
    <w:rPr>
      <w:rFonts w:ascii="Times New Roman Полужирный" w:hAnsi="Times New Roman Полужирный" w:cs="Calibri"/>
      <w:b/>
      <w:bCs/>
      <w:noProof/>
      <w:sz w:val="28"/>
      <w:szCs w:val="20"/>
    </w:rPr>
  </w:style>
  <w:style w:type="paragraph" w:styleId="2f2">
    <w:name w:val="toc 2"/>
    <w:basedOn w:val="af4"/>
    <w:next w:val="af4"/>
    <w:autoRedefine/>
    <w:uiPriority w:val="39"/>
    <w:qFormat/>
    <w:rsid w:val="003513B1"/>
    <w:pPr>
      <w:tabs>
        <w:tab w:val="left" w:pos="960"/>
        <w:tab w:val="right" w:leader="dot" w:pos="9346"/>
      </w:tabs>
      <w:spacing w:line="360" w:lineRule="auto"/>
      <w:ind w:left="221"/>
    </w:pPr>
    <w:rPr>
      <w:rFonts w:cs="Calibri"/>
      <w:noProof/>
      <w:sz w:val="28"/>
      <w:szCs w:val="20"/>
    </w:rPr>
  </w:style>
  <w:style w:type="paragraph" w:styleId="af9">
    <w:name w:val="Title"/>
    <w:basedOn w:val="af4"/>
    <w:link w:val="afa"/>
    <w:qFormat/>
    <w:rsid w:val="00F86697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fa">
    <w:name w:val="Заголовок Знак"/>
    <w:basedOn w:val="af5"/>
    <w:link w:val="af9"/>
    <w:locked/>
    <w:rsid w:val="00F86697"/>
    <w:rPr>
      <w:rFonts w:ascii="Arial" w:hAnsi="Arial" w:cs="Arial"/>
      <w:b/>
      <w:bCs/>
      <w:caps/>
      <w:kern w:val="28"/>
      <w:sz w:val="32"/>
      <w:szCs w:val="32"/>
      <w:lang w:eastAsia="ru-RU"/>
    </w:rPr>
  </w:style>
  <w:style w:type="paragraph" w:styleId="afb">
    <w:name w:val="Body Text"/>
    <w:aliases w:val="Список 1"/>
    <w:basedOn w:val="af4"/>
    <w:link w:val="afc"/>
    <w:rsid w:val="00F86697"/>
    <w:pPr>
      <w:spacing w:after="120"/>
    </w:pPr>
    <w:rPr>
      <w:sz w:val="20"/>
      <w:szCs w:val="20"/>
    </w:rPr>
  </w:style>
  <w:style w:type="character" w:customStyle="1" w:styleId="afc">
    <w:name w:val="Основной текст Знак"/>
    <w:aliases w:val="Список 1 Знак"/>
    <w:basedOn w:val="af5"/>
    <w:link w:val="afb"/>
    <w:locked/>
    <w:rsid w:val="00F8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uiPriority w:val="99"/>
    <w:locked/>
    <w:rsid w:val="00F86697"/>
    <w:rPr>
      <w:sz w:val="24"/>
    </w:rPr>
  </w:style>
  <w:style w:type="paragraph" w:styleId="afd">
    <w:name w:val="Body Text Indent"/>
    <w:aliases w:val="Нумерованный список !!,Основной текст 1,Надин стиль"/>
    <w:basedOn w:val="af4"/>
    <w:link w:val="afe"/>
    <w:uiPriority w:val="99"/>
    <w:rsid w:val="00F86697"/>
    <w:pPr>
      <w:spacing w:after="120" w:line="360" w:lineRule="auto"/>
      <w:ind w:left="283"/>
    </w:pPr>
    <w:rPr>
      <w:rFonts w:ascii="Calibri" w:eastAsia="Calibri" w:hAnsi="Calibri"/>
    </w:rPr>
  </w:style>
  <w:style w:type="character" w:customStyle="1" w:styleId="afe">
    <w:name w:val="Основной текст с отступом Знак"/>
    <w:aliases w:val="Нумерованный список !! Знак,Основной текст 1 Знак,Надин стиль Знак"/>
    <w:basedOn w:val="af5"/>
    <w:link w:val="afd"/>
    <w:uiPriority w:val="99"/>
    <w:locked/>
    <w:rsid w:val="002345CF"/>
    <w:rPr>
      <w:rFonts w:ascii="Times New Roman" w:hAnsi="Times New Roman" w:cs="Times New Roman"/>
      <w:sz w:val="24"/>
      <w:szCs w:val="24"/>
    </w:rPr>
  </w:style>
  <w:style w:type="character" w:customStyle="1" w:styleId="1ff1">
    <w:name w:val="Основной текст с отступом Знак1"/>
    <w:basedOn w:val="af5"/>
    <w:uiPriority w:val="99"/>
    <w:semiHidden/>
    <w:rsid w:val="00F86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ки частей документа"/>
    <w:basedOn w:val="af4"/>
    <w:next w:val="af4"/>
    <w:uiPriority w:val="99"/>
    <w:rsid w:val="00F86697"/>
    <w:pPr>
      <w:keepNext/>
      <w:pageBreakBefore/>
      <w:spacing w:before="120" w:after="120" w:line="360" w:lineRule="auto"/>
      <w:jc w:val="center"/>
    </w:pPr>
    <w:rPr>
      <w:b/>
      <w:caps/>
      <w:sz w:val="28"/>
      <w:szCs w:val="20"/>
    </w:rPr>
  </w:style>
  <w:style w:type="paragraph" w:customStyle="1" w:styleId="phNormal">
    <w:name w:val="ph_Normal Знак Знак Знак Знак"/>
    <w:basedOn w:val="af4"/>
    <w:rsid w:val="00F86697"/>
    <w:pPr>
      <w:spacing w:line="360" w:lineRule="auto"/>
      <w:ind w:firstLine="851"/>
      <w:jc w:val="both"/>
    </w:pPr>
  </w:style>
  <w:style w:type="paragraph" w:customStyle="1" w:styleId="TableColumnHeading">
    <w:name w:val="Table_Column_Heading"/>
    <w:basedOn w:val="af4"/>
    <w:rsid w:val="00F86697"/>
    <w:pPr>
      <w:keepNext/>
      <w:keepLines/>
      <w:spacing w:before="120" w:after="120" w:line="360" w:lineRule="auto"/>
      <w:ind w:left="-113" w:right="113"/>
      <w:jc w:val="center"/>
    </w:pPr>
    <w:rPr>
      <w:b/>
      <w:sz w:val="20"/>
    </w:rPr>
  </w:style>
  <w:style w:type="paragraph" w:customStyle="1" w:styleId="Default">
    <w:name w:val="Default"/>
    <w:rsid w:val="00F86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Стиль1"/>
    <w:basedOn w:val="af4"/>
    <w:link w:val="1ff2"/>
    <w:uiPriority w:val="99"/>
    <w:qFormat/>
    <w:rsid w:val="00AE3E3E"/>
    <w:pPr>
      <w:numPr>
        <w:numId w:val="18"/>
      </w:numPr>
      <w:spacing w:line="360" w:lineRule="auto"/>
      <w:jc w:val="both"/>
    </w:pPr>
    <w:rPr>
      <w:sz w:val="28"/>
      <w:szCs w:val="28"/>
    </w:rPr>
  </w:style>
  <w:style w:type="paragraph" w:customStyle="1" w:styleId="aff0">
    <w:name w:val="Текст документа"/>
    <w:basedOn w:val="Standard"/>
    <w:link w:val="aff1"/>
    <w:uiPriority w:val="99"/>
    <w:qFormat/>
    <w:rsid w:val="00AE3E3E"/>
    <w:pPr>
      <w:spacing w:line="360" w:lineRule="auto"/>
      <w:ind w:firstLine="851"/>
      <w:jc w:val="both"/>
    </w:pPr>
    <w:rPr>
      <w:rFonts w:cs="Times New Roman"/>
    </w:rPr>
  </w:style>
  <w:style w:type="character" w:customStyle="1" w:styleId="aff1">
    <w:name w:val="Текст документа Знак"/>
    <w:link w:val="aff0"/>
    <w:uiPriority w:val="99"/>
    <w:locked/>
    <w:rsid w:val="00AE3E3E"/>
    <w:rPr>
      <w:rFonts w:ascii="Times New Roman" w:eastAsia="Arial Unicode MS" w:hAnsi="Times New Roman"/>
      <w:kern w:val="3"/>
      <w:sz w:val="28"/>
      <w:szCs w:val="24"/>
      <w:lang w:eastAsia="zh-CN" w:bidi="hi-IN"/>
    </w:rPr>
  </w:style>
  <w:style w:type="paragraph" w:styleId="aff2">
    <w:name w:val="List Bullet"/>
    <w:aliases w:val="List Bullet 1,UL,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"/>
    <w:basedOn w:val="aff3"/>
    <w:qFormat/>
    <w:rsid w:val="00695763"/>
    <w:pPr>
      <w:spacing w:after="120" w:line="360" w:lineRule="auto"/>
      <w:ind w:left="720" w:firstLine="0"/>
      <w:contextualSpacing w:val="0"/>
      <w:jc w:val="both"/>
    </w:pPr>
  </w:style>
  <w:style w:type="paragraph" w:styleId="aff3">
    <w:name w:val="List"/>
    <w:basedOn w:val="af4"/>
    <w:rsid w:val="00695763"/>
    <w:pPr>
      <w:ind w:left="283" w:hanging="283"/>
      <w:contextualSpacing/>
    </w:pPr>
  </w:style>
  <w:style w:type="paragraph" w:customStyle="1" w:styleId="TableCaption">
    <w:name w:val="Table_Caption"/>
    <w:basedOn w:val="aff4"/>
    <w:uiPriority w:val="99"/>
    <w:rsid w:val="00695763"/>
    <w:pPr>
      <w:keepLines/>
      <w:spacing w:before="120" w:after="0" w:line="360" w:lineRule="auto"/>
    </w:pPr>
    <w:rPr>
      <w:color w:val="auto"/>
      <w:sz w:val="24"/>
      <w:szCs w:val="20"/>
    </w:rPr>
  </w:style>
  <w:style w:type="paragraph" w:customStyle="1" w:styleId="TableBody">
    <w:name w:val="Table_Body"/>
    <w:basedOn w:val="af4"/>
    <w:uiPriority w:val="99"/>
    <w:rsid w:val="00695763"/>
    <w:pPr>
      <w:keepLines/>
      <w:spacing w:before="60" w:after="60" w:line="360" w:lineRule="auto"/>
      <w:jc w:val="both"/>
    </w:pPr>
    <w:rPr>
      <w:spacing w:val="-5"/>
      <w:sz w:val="20"/>
      <w:szCs w:val="20"/>
      <w:lang w:eastAsia="en-US"/>
    </w:rPr>
  </w:style>
  <w:style w:type="paragraph" w:customStyle="1" w:styleId="TableRowNumber">
    <w:name w:val="Table_Row_Number"/>
    <w:basedOn w:val="af4"/>
    <w:uiPriority w:val="99"/>
    <w:rsid w:val="00695763"/>
    <w:pPr>
      <w:keepLines/>
      <w:numPr>
        <w:numId w:val="1"/>
      </w:numPr>
      <w:spacing w:before="60" w:after="60" w:line="360" w:lineRule="auto"/>
    </w:pPr>
    <w:rPr>
      <w:spacing w:val="-5"/>
      <w:sz w:val="20"/>
      <w:szCs w:val="20"/>
      <w:lang w:eastAsia="en-US"/>
    </w:rPr>
  </w:style>
  <w:style w:type="paragraph" w:styleId="aff4">
    <w:name w:val="caption"/>
    <w:aliases w:val="Рисунок название стить,Ви6,&quot;Таблица N&quot;,Название объекта Знак1,Название объекта Знак Знак,Название объекта Знак2 Знак Знак,Название объекта Знак Знак1 Знак Знак,Название объекта Знак1 Знак Знак Знак Знак,таблицы,Resp caption,ca"/>
    <w:basedOn w:val="af4"/>
    <w:next w:val="af4"/>
    <w:link w:val="aff5"/>
    <w:qFormat/>
    <w:rsid w:val="00AE3E3E"/>
    <w:pPr>
      <w:keepNext/>
      <w:spacing w:after="120" w:line="288" w:lineRule="auto"/>
      <w:jc w:val="both"/>
    </w:pPr>
    <w:rPr>
      <w:bCs/>
      <w:color w:val="00B050"/>
      <w:sz w:val="28"/>
      <w:szCs w:val="28"/>
    </w:rPr>
  </w:style>
  <w:style w:type="paragraph" w:customStyle="1" w:styleId="aff6">
    <w:name w:val="текст"/>
    <w:basedOn w:val="af4"/>
    <w:link w:val="aff7"/>
    <w:uiPriority w:val="99"/>
    <w:rsid w:val="00695763"/>
    <w:pPr>
      <w:spacing w:line="360" w:lineRule="auto"/>
      <w:ind w:firstLine="709"/>
      <w:jc w:val="both"/>
    </w:pPr>
    <w:rPr>
      <w:rFonts w:ascii="Arial" w:eastAsia="Calibri" w:hAnsi="Arial"/>
      <w:sz w:val="20"/>
      <w:szCs w:val="20"/>
      <w:lang w:val="en-US"/>
    </w:rPr>
  </w:style>
  <w:style w:type="character" w:customStyle="1" w:styleId="aff7">
    <w:name w:val="текст Знак"/>
    <w:link w:val="aff6"/>
    <w:uiPriority w:val="99"/>
    <w:locked/>
    <w:rsid w:val="00695763"/>
    <w:rPr>
      <w:rFonts w:ascii="Arial" w:hAnsi="Arial"/>
      <w:sz w:val="20"/>
      <w:lang w:val="en-US"/>
    </w:rPr>
  </w:style>
  <w:style w:type="paragraph" w:customStyle="1" w:styleId="1-21">
    <w:name w:val="Средняя сетка 1 - Акцент 21"/>
    <w:basedOn w:val="af4"/>
    <w:uiPriority w:val="99"/>
    <w:rsid w:val="00925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8">
    <w:name w:val="Table Grid"/>
    <w:aliases w:val="OTR"/>
    <w:basedOn w:val="af6"/>
    <w:uiPriority w:val="59"/>
    <w:rsid w:val="004261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f5"/>
    <w:uiPriority w:val="99"/>
    <w:rsid w:val="001B5203"/>
    <w:rPr>
      <w:rFonts w:cs="Times New Roman"/>
      <w:sz w:val="16"/>
      <w:szCs w:val="16"/>
    </w:rPr>
  </w:style>
  <w:style w:type="paragraph" w:styleId="affa">
    <w:name w:val="annotation text"/>
    <w:aliases w:val="Примечания: текст"/>
    <w:basedOn w:val="af4"/>
    <w:link w:val="affb"/>
    <w:uiPriority w:val="99"/>
    <w:rsid w:val="001B5203"/>
    <w:rPr>
      <w:sz w:val="20"/>
      <w:szCs w:val="20"/>
    </w:rPr>
  </w:style>
  <w:style w:type="character" w:customStyle="1" w:styleId="affb">
    <w:name w:val="Текст примечания Знак"/>
    <w:aliases w:val="Примечания: текст Знак"/>
    <w:basedOn w:val="af5"/>
    <w:link w:val="affa"/>
    <w:uiPriority w:val="99"/>
    <w:locked/>
    <w:rsid w:val="001B5203"/>
    <w:rPr>
      <w:rFonts w:ascii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rsid w:val="001B5203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locked/>
    <w:rsid w:val="001B52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e">
    <w:name w:val="Balloon Text"/>
    <w:basedOn w:val="af4"/>
    <w:link w:val="afff"/>
    <w:uiPriority w:val="99"/>
    <w:semiHidden/>
    <w:rsid w:val="001B5203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f5"/>
    <w:link w:val="affe"/>
    <w:uiPriority w:val="99"/>
    <w:semiHidden/>
    <w:locked/>
    <w:rsid w:val="001B5203"/>
    <w:rPr>
      <w:rFonts w:ascii="Tahoma" w:hAnsi="Tahoma" w:cs="Tahoma"/>
      <w:sz w:val="16"/>
      <w:szCs w:val="16"/>
      <w:lang w:eastAsia="ru-RU"/>
    </w:rPr>
  </w:style>
  <w:style w:type="paragraph" w:styleId="afff0">
    <w:name w:val="Document Map"/>
    <w:basedOn w:val="af4"/>
    <w:link w:val="afff1"/>
    <w:uiPriority w:val="99"/>
    <w:rsid w:val="006B6CFF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f5"/>
    <w:link w:val="afff0"/>
    <w:uiPriority w:val="99"/>
    <w:locked/>
    <w:rsid w:val="006B6CFF"/>
    <w:rPr>
      <w:rFonts w:ascii="Tahoma" w:hAnsi="Tahoma" w:cs="Tahoma"/>
      <w:sz w:val="16"/>
      <w:szCs w:val="16"/>
      <w:lang w:eastAsia="ru-RU"/>
    </w:rPr>
  </w:style>
  <w:style w:type="paragraph" w:styleId="afff2">
    <w:name w:val="header"/>
    <w:aliases w:val="Linie,header"/>
    <w:basedOn w:val="af4"/>
    <w:link w:val="afff3"/>
    <w:rsid w:val="006B6CFF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aliases w:val="Linie Знак,header Знак"/>
    <w:basedOn w:val="af5"/>
    <w:link w:val="afff2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afff4">
    <w:name w:val="footer"/>
    <w:basedOn w:val="af4"/>
    <w:link w:val="afff5"/>
    <w:rsid w:val="006B6CFF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f5"/>
    <w:link w:val="afff4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2f3">
    <w:name w:val="Body Text Indent 2"/>
    <w:basedOn w:val="af4"/>
    <w:link w:val="2f4"/>
    <w:rsid w:val="007C4184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f5"/>
    <w:link w:val="2f3"/>
    <w:locked/>
    <w:rsid w:val="007C41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SN">
    <w:name w:val="ASN"/>
    <w:basedOn w:val="af4"/>
    <w:uiPriority w:val="99"/>
    <w:rsid w:val="0055769A"/>
    <w:pPr>
      <w:spacing w:before="240" w:after="60"/>
      <w:ind w:firstLine="720"/>
      <w:jc w:val="both"/>
    </w:pPr>
    <w:rPr>
      <w:rFonts w:ascii="Courier New" w:hAnsi="Courier New" w:cs="Courier New"/>
      <w:sz w:val="28"/>
      <w:szCs w:val="28"/>
      <w:lang w:val="en-US"/>
    </w:rPr>
  </w:style>
  <w:style w:type="paragraph" w:customStyle="1" w:styleId="TableBodyCentered">
    <w:name w:val="Table_Body_Centered"/>
    <w:basedOn w:val="af4"/>
    <w:uiPriority w:val="99"/>
    <w:rsid w:val="00945E66"/>
    <w:pPr>
      <w:keepLines/>
      <w:spacing w:before="60" w:after="60" w:line="360" w:lineRule="auto"/>
      <w:jc w:val="center"/>
    </w:pPr>
    <w:rPr>
      <w:spacing w:val="-5"/>
      <w:sz w:val="20"/>
      <w:szCs w:val="20"/>
      <w:lang w:eastAsia="en-US"/>
    </w:rPr>
  </w:style>
  <w:style w:type="paragraph" w:customStyle="1" w:styleId="afff6">
    <w:name w:val="Список маркированный"/>
    <w:basedOn w:val="afd"/>
    <w:link w:val="afff7"/>
    <w:rsid w:val="00D63230"/>
    <w:pPr>
      <w:spacing w:after="0"/>
      <w:ind w:left="0"/>
      <w:jc w:val="both"/>
    </w:pPr>
    <w:rPr>
      <w:rFonts w:ascii="Times New Roman" w:hAnsi="Times New Roman"/>
      <w:sz w:val="20"/>
      <w:szCs w:val="20"/>
    </w:rPr>
  </w:style>
  <w:style w:type="character" w:customStyle="1" w:styleId="afff7">
    <w:name w:val="Список маркированный Знак"/>
    <w:link w:val="afff6"/>
    <w:locked/>
    <w:rsid w:val="00D63230"/>
    <w:rPr>
      <w:rFonts w:ascii="Times New Roman" w:hAnsi="Times New Roman"/>
      <w:sz w:val="20"/>
    </w:rPr>
  </w:style>
  <w:style w:type="paragraph" w:customStyle="1" w:styleId="2f5">
    <w:name w:val="Список маркированный_2"/>
    <w:basedOn w:val="afff6"/>
    <w:rsid w:val="00D63230"/>
    <w:pPr>
      <w:ind w:left="-152" w:firstLine="720"/>
    </w:pPr>
  </w:style>
  <w:style w:type="paragraph" w:styleId="3d">
    <w:name w:val="toc 3"/>
    <w:basedOn w:val="af4"/>
    <w:next w:val="af4"/>
    <w:autoRedefine/>
    <w:uiPriority w:val="39"/>
    <w:qFormat/>
    <w:rsid w:val="00350E8D"/>
    <w:pPr>
      <w:tabs>
        <w:tab w:val="left" w:pos="1200"/>
        <w:tab w:val="right" w:leader="dot" w:pos="9346"/>
      </w:tabs>
      <w:spacing w:line="360" w:lineRule="auto"/>
      <w:ind w:left="442"/>
    </w:pPr>
    <w:rPr>
      <w:rFonts w:cs="Calibri"/>
      <w:iCs/>
      <w:noProof/>
      <w:sz w:val="28"/>
      <w:szCs w:val="28"/>
    </w:rPr>
  </w:style>
  <w:style w:type="paragraph" w:styleId="47">
    <w:name w:val="toc 4"/>
    <w:basedOn w:val="af4"/>
    <w:next w:val="af4"/>
    <w:autoRedefine/>
    <w:uiPriority w:val="39"/>
    <w:rsid w:val="004F0529"/>
    <w:pPr>
      <w:ind w:left="720"/>
    </w:pPr>
    <w:rPr>
      <w:rFonts w:ascii="Calibri" w:hAnsi="Calibri" w:cs="Calibri"/>
      <w:sz w:val="18"/>
      <w:szCs w:val="18"/>
    </w:rPr>
  </w:style>
  <w:style w:type="paragraph" w:styleId="53">
    <w:name w:val="toc 5"/>
    <w:basedOn w:val="af4"/>
    <w:next w:val="af4"/>
    <w:autoRedefine/>
    <w:uiPriority w:val="39"/>
    <w:rsid w:val="004F0529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f4"/>
    <w:next w:val="af4"/>
    <w:autoRedefine/>
    <w:uiPriority w:val="39"/>
    <w:rsid w:val="004F0529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f4"/>
    <w:next w:val="af4"/>
    <w:autoRedefine/>
    <w:uiPriority w:val="39"/>
    <w:rsid w:val="004F0529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f4"/>
    <w:next w:val="af4"/>
    <w:autoRedefine/>
    <w:uiPriority w:val="39"/>
    <w:rsid w:val="004F0529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f4"/>
    <w:next w:val="af4"/>
    <w:autoRedefine/>
    <w:uiPriority w:val="39"/>
    <w:rsid w:val="004F0529"/>
    <w:pPr>
      <w:ind w:left="1920"/>
    </w:pPr>
    <w:rPr>
      <w:rFonts w:ascii="Calibri" w:hAnsi="Calibri" w:cs="Calibri"/>
      <w:sz w:val="18"/>
      <w:szCs w:val="18"/>
    </w:rPr>
  </w:style>
  <w:style w:type="paragraph" w:customStyle="1" w:styleId="afff8">
    <w:name w:val="Штамп"/>
    <w:basedOn w:val="af4"/>
    <w:rsid w:val="00D66F23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ff9">
    <w:name w:val="Наименование системы"/>
    <w:basedOn w:val="af4"/>
    <w:rsid w:val="00D66F23"/>
    <w:pPr>
      <w:spacing w:before="120" w:line="360" w:lineRule="auto"/>
      <w:jc w:val="center"/>
    </w:pPr>
    <w:rPr>
      <w:caps/>
    </w:rPr>
  </w:style>
  <w:style w:type="paragraph" w:customStyle="1" w:styleId="dash04420435043a04410442">
    <w:name w:val="dash0442_0435_043a_0441_0442"/>
    <w:basedOn w:val="af4"/>
    <w:rsid w:val="006D2367"/>
    <w:pPr>
      <w:spacing w:line="360" w:lineRule="atLeast"/>
      <w:ind w:firstLine="700"/>
      <w:jc w:val="both"/>
    </w:pPr>
    <w:rPr>
      <w:rFonts w:ascii="Arial" w:hAnsi="Arial" w:cs="Arial"/>
      <w:sz w:val="20"/>
      <w:szCs w:val="20"/>
    </w:rPr>
  </w:style>
  <w:style w:type="character" w:customStyle="1" w:styleId="dash04420435043a04410442char1">
    <w:name w:val="dash0442_0435_043a_0441_0442__char1"/>
    <w:basedOn w:val="af5"/>
    <w:rsid w:val="006D2367"/>
    <w:rPr>
      <w:rFonts w:ascii="Arial" w:hAnsi="Arial" w:cs="Arial" w:hint="default"/>
      <w:sz w:val="20"/>
      <w:szCs w:val="20"/>
    </w:rPr>
  </w:style>
  <w:style w:type="paragraph" w:customStyle="1" w:styleId="list0020paragraph">
    <w:name w:val="list_0020paragraph"/>
    <w:basedOn w:val="af4"/>
    <w:rsid w:val="00071649"/>
    <w:pPr>
      <w:ind w:left="720"/>
    </w:pPr>
  </w:style>
  <w:style w:type="character" w:customStyle="1" w:styleId="list0020paragraphchar1">
    <w:name w:val="list_0020paragraph__char1"/>
    <w:basedOn w:val="af5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af5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0020tablechar">
    <w:name w:val="normal_0020table__char"/>
    <w:basedOn w:val="af5"/>
    <w:rsid w:val="00071649"/>
  </w:style>
  <w:style w:type="paragraph" w:customStyle="1" w:styleId="normal0020table">
    <w:name w:val="normal_0020table"/>
    <w:basedOn w:val="af4"/>
    <w:rsid w:val="00071649"/>
  </w:style>
  <w:style w:type="paragraph" w:customStyle="1" w:styleId="body0020text0020indent">
    <w:name w:val="body_0020text_0020indent"/>
    <w:basedOn w:val="af4"/>
    <w:rsid w:val="00477766"/>
    <w:pPr>
      <w:spacing w:after="120" w:line="360" w:lineRule="atLeast"/>
      <w:ind w:left="280"/>
    </w:pPr>
    <w:rPr>
      <w:rFonts w:ascii="Calibri" w:hAnsi="Calibri"/>
    </w:rPr>
  </w:style>
  <w:style w:type="character" w:customStyle="1" w:styleId="body0020text0020indentchar1">
    <w:name w:val="body_0020text_0020indent__char1"/>
    <w:basedOn w:val="af5"/>
    <w:rsid w:val="00477766"/>
    <w:rPr>
      <w:rFonts w:ascii="Calibri" w:hAnsi="Calibri" w:hint="default"/>
      <w:sz w:val="24"/>
      <w:szCs w:val="24"/>
    </w:rPr>
  </w:style>
  <w:style w:type="paragraph" w:customStyle="1" w:styleId="1ff3">
    <w:name w:val="Обычный1"/>
    <w:basedOn w:val="af4"/>
    <w:rsid w:val="00477766"/>
  </w:style>
  <w:style w:type="paragraph" w:customStyle="1" w:styleId="table005fbody005fcentered1">
    <w:name w:val="table_005fbody_005fcentered1"/>
    <w:basedOn w:val="af4"/>
    <w:rsid w:val="00026F84"/>
    <w:pPr>
      <w:spacing w:before="60" w:after="60" w:line="360" w:lineRule="atLeast"/>
      <w:jc w:val="center"/>
    </w:pPr>
    <w:rPr>
      <w:sz w:val="20"/>
      <w:szCs w:val="20"/>
    </w:rPr>
  </w:style>
  <w:style w:type="character" w:customStyle="1" w:styleId="table005fbody005fcenteredchar1">
    <w:name w:val="table_005fbody_005fcentered__char1"/>
    <w:basedOn w:val="af5"/>
    <w:rsid w:val="00026F84"/>
    <w:rPr>
      <w:rFonts w:ascii="Times New Roman" w:hAnsi="Times New Roman" w:cs="Times New Roman" w:hint="default"/>
      <w:spacing w:val="0"/>
      <w:sz w:val="20"/>
      <w:szCs w:val="20"/>
    </w:rPr>
  </w:style>
  <w:style w:type="paragraph" w:customStyle="1" w:styleId="table005fcaption1">
    <w:name w:val="table_005fcaption1"/>
    <w:basedOn w:val="af4"/>
    <w:rsid w:val="00CE3A18"/>
    <w:pPr>
      <w:spacing w:before="120" w:line="360" w:lineRule="atLeast"/>
    </w:pPr>
    <w:rPr>
      <w:b/>
      <w:bCs/>
    </w:rPr>
  </w:style>
  <w:style w:type="character" w:customStyle="1" w:styleId="m1">
    <w:name w:val="m1"/>
    <w:basedOn w:val="af5"/>
    <w:uiPriority w:val="1"/>
    <w:rsid w:val="009E1ADC"/>
    <w:rPr>
      <w:color w:val="0000FF"/>
    </w:rPr>
  </w:style>
  <w:style w:type="character" w:customStyle="1" w:styleId="pi1">
    <w:name w:val="pi1"/>
    <w:basedOn w:val="af5"/>
    <w:uiPriority w:val="1"/>
    <w:rsid w:val="009E1ADC"/>
    <w:rPr>
      <w:color w:val="0000FF"/>
    </w:rPr>
  </w:style>
  <w:style w:type="character" w:customStyle="1" w:styleId="t1">
    <w:name w:val="t1"/>
    <w:basedOn w:val="af5"/>
    <w:uiPriority w:val="1"/>
    <w:rsid w:val="009E1ADC"/>
    <w:rPr>
      <w:color w:val="990000"/>
    </w:rPr>
  </w:style>
  <w:style w:type="character" w:customStyle="1" w:styleId="ns1">
    <w:name w:val="ns1"/>
    <w:basedOn w:val="af5"/>
    <w:uiPriority w:val="1"/>
    <w:rsid w:val="009E1ADC"/>
    <w:rPr>
      <w:color w:val="FF0000"/>
    </w:rPr>
  </w:style>
  <w:style w:type="character" w:customStyle="1" w:styleId="b1">
    <w:name w:val="b1"/>
    <w:basedOn w:val="af5"/>
    <w:uiPriority w:val="1"/>
    <w:rsid w:val="009E1AD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f5"/>
    <w:rsid w:val="009E1ADC"/>
    <w:rPr>
      <w:b/>
      <w:bCs/>
    </w:rPr>
  </w:style>
  <w:style w:type="paragraph" w:customStyle="1" w:styleId="p">
    <w:name w:val="p"/>
    <w:basedOn w:val="af4"/>
    <w:rsid w:val="009E1ADC"/>
    <w:pPr>
      <w:spacing w:before="240" w:after="100" w:afterAutospacing="1"/>
    </w:pPr>
  </w:style>
  <w:style w:type="character" w:customStyle="1" w:styleId="resultoftext3">
    <w:name w:val="resultoftext3"/>
    <w:basedOn w:val="af5"/>
    <w:rsid w:val="009E1ADC"/>
    <w:rPr>
      <w:color w:val="000000"/>
      <w:shd w:val="clear" w:color="auto" w:fill="FFFF66"/>
    </w:rPr>
  </w:style>
  <w:style w:type="paragraph" w:customStyle="1" w:styleId="shortdesc">
    <w:name w:val="shortdesc"/>
    <w:basedOn w:val="af4"/>
    <w:rsid w:val="009E1ADC"/>
    <w:pPr>
      <w:spacing w:before="100" w:beforeAutospacing="1" w:after="100" w:afterAutospacing="1"/>
    </w:pPr>
  </w:style>
  <w:style w:type="character" w:customStyle="1" w:styleId="keyword">
    <w:name w:val="keyword"/>
    <w:basedOn w:val="af5"/>
    <w:rsid w:val="009E1ADC"/>
  </w:style>
  <w:style w:type="character" w:customStyle="1" w:styleId="ph">
    <w:name w:val="ph"/>
    <w:basedOn w:val="af5"/>
    <w:rsid w:val="009E1ADC"/>
  </w:style>
  <w:style w:type="paragraph" w:customStyle="1" w:styleId="17">
    <w:name w:val="Список нумерованный 1"/>
    <w:basedOn w:val="af4"/>
    <w:uiPriority w:val="99"/>
    <w:rsid w:val="00BE1CDC"/>
    <w:pPr>
      <w:numPr>
        <w:numId w:val="2"/>
      </w:numPr>
      <w:spacing w:before="60" w:after="60" w:line="360" w:lineRule="auto"/>
      <w:jc w:val="both"/>
    </w:pPr>
  </w:style>
  <w:style w:type="paragraph" w:customStyle="1" w:styleId="18">
    <w:name w:val="Дефис 1"/>
    <w:basedOn w:val="aff2"/>
    <w:link w:val="1ff4"/>
    <w:rsid w:val="00922F89"/>
    <w:pPr>
      <w:keepLines/>
      <w:numPr>
        <w:numId w:val="3"/>
      </w:numPr>
      <w:spacing w:before="60" w:after="60"/>
    </w:pPr>
  </w:style>
  <w:style w:type="character" w:customStyle="1" w:styleId="1ff4">
    <w:name w:val="Дефис 1 Знак"/>
    <w:basedOn w:val="af5"/>
    <w:link w:val="18"/>
    <w:locked/>
    <w:rsid w:val="00922F89"/>
    <w:rPr>
      <w:rFonts w:ascii="Times New Roman" w:eastAsia="Times New Roman" w:hAnsi="Times New Roman"/>
      <w:sz w:val="24"/>
      <w:szCs w:val="24"/>
    </w:rPr>
  </w:style>
  <w:style w:type="paragraph" w:customStyle="1" w:styleId="afffa">
    <w:name w:val="Таблица"/>
    <w:basedOn w:val="af4"/>
    <w:link w:val="afffb"/>
    <w:qFormat/>
    <w:rsid w:val="008A1C01"/>
    <w:pPr>
      <w:spacing w:line="360" w:lineRule="auto"/>
    </w:pPr>
    <w:rPr>
      <w:lang w:val="en-US"/>
    </w:rPr>
  </w:style>
  <w:style w:type="character" w:customStyle="1" w:styleId="afffb">
    <w:name w:val="Таблица Знак"/>
    <w:basedOn w:val="af5"/>
    <w:link w:val="afffa"/>
    <w:uiPriority w:val="99"/>
    <w:locked/>
    <w:rsid w:val="008A1C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ff5">
    <w:name w:val="Обычный 1"/>
    <w:basedOn w:val="af4"/>
    <w:link w:val="1ff6"/>
    <w:uiPriority w:val="99"/>
    <w:rsid w:val="00CC64B3"/>
    <w:pPr>
      <w:spacing w:before="60" w:after="60" w:line="360" w:lineRule="auto"/>
      <w:ind w:firstLine="709"/>
    </w:pPr>
  </w:style>
  <w:style w:type="character" w:customStyle="1" w:styleId="1ff6">
    <w:name w:val="Обычный 1 Знак"/>
    <w:basedOn w:val="af5"/>
    <w:link w:val="1ff5"/>
    <w:uiPriority w:val="99"/>
    <w:locked/>
    <w:rsid w:val="00CC64B3"/>
    <w:rPr>
      <w:rFonts w:ascii="Times New Roman" w:eastAsia="Times New Roman" w:hAnsi="Times New Roman"/>
      <w:sz w:val="24"/>
      <w:szCs w:val="24"/>
    </w:rPr>
  </w:style>
  <w:style w:type="paragraph" w:styleId="afffc">
    <w:name w:val="Revision"/>
    <w:hidden/>
    <w:uiPriority w:val="99"/>
    <w:semiHidden/>
    <w:rsid w:val="0060557D"/>
    <w:rPr>
      <w:rFonts w:ascii="Times New Roman" w:eastAsia="Times New Roman" w:hAnsi="Times New Roman"/>
      <w:sz w:val="24"/>
      <w:szCs w:val="24"/>
    </w:rPr>
  </w:style>
  <w:style w:type="paragraph" w:customStyle="1" w:styleId="phNormal0">
    <w:name w:val="ph_Normal"/>
    <w:basedOn w:val="af4"/>
    <w:rsid w:val="004A2A1C"/>
    <w:pPr>
      <w:spacing w:line="360" w:lineRule="auto"/>
      <w:ind w:firstLine="851"/>
      <w:jc w:val="both"/>
    </w:pPr>
  </w:style>
  <w:style w:type="character" w:customStyle="1" w:styleId="text1">
    <w:name w:val="text1"/>
    <w:basedOn w:val="af5"/>
    <w:rsid w:val="004A2A1C"/>
    <w:rPr>
      <w:rFonts w:ascii="Verdana" w:hAnsi="Verdana" w:hint="default"/>
    </w:rPr>
  </w:style>
  <w:style w:type="paragraph" w:customStyle="1" w:styleId="afffd">
    <w:name w:val="Ном_таб"/>
    <w:basedOn w:val="af4"/>
    <w:uiPriority w:val="99"/>
    <w:rsid w:val="0031400C"/>
    <w:pPr>
      <w:ind w:left="75"/>
      <w:jc w:val="center"/>
    </w:pPr>
    <w:rPr>
      <w:szCs w:val="20"/>
      <w:lang w:val="en-US"/>
    </w:rPr>
  </w:style>
  <w:style w:type="character" w:customStyle="1" w:styleId="60">
    <w:name w:val="Заголовок 6 Знак"/>
    <w:aliases w:val="__Подпункт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1) Знак"/>
    <w:basedOn w:val="af5"/>
    <w:link w:val="6"/>
    <w:rsid w:val="007D6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f5"/>
    <w:link w:val="7"/>
    <w:rsid w:val="007D6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aliases w:val="Legal Level 1.1.1. Знак,Заголовок 8 Знак Знак Знак Знак Знак Знак Знак Знак Знак Знак Знак Знак Знак Знак,Заголовок 8 Знак Знак Знак Знак Знак Знак Знак Знак Знак Знак,Переч_а)1) Знак,а)1 Знак"/>
    <w:basedOn w:val="af5"/>
    <w:link w:val="8"/>
    <w:rsid w:val="007D6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,H9 Знак"/>
    <w:basedOn w:val="af5"/>
    <w:link w:val="9"/>
    <w:rsid w:val="007D6220"/>
    <w:rPr>
      <w:rFonts w:ascii="Arial" w:eastAsia="Times New Roman" w:hAnsi="Arial" w:cs="Arial"/>
    </w:rPr>
  </w:style>
  <w:style w:type="paragraph" w:customStyle="1" w:styleId="3a">
    <w:name w:val="Заголовок_3"/>
    <w:next w:val="PlainText"/>
    <w:link w:val="3e"/>
    <w:uiPriority w:val="1"/>
    <w:rsid w:val="00EA10B4"/>
    <w:pPr>
      <w:keepNext/>
      <w:numPr>
        <w:ilvl w:val="2"/>
        <w:numId w:val="6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kern w:val="32"/>
      <w:sz w:val="28"/>
      <w:szCs w:val="26"/>
    </w:rPr>
  </w:style>
  <w:style w:type="paragraph" w:customStyle="1" w:styleId="PlainText">
    <w:name w:val="PlainText"/>
    <w:link w:val="PlainText2"/>
    <w:qFormat/>
    <w:rsid w:val="007D6220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lainText2">
    <w:name w:val="PlainText Знак2"/>
    <w:link w:val="PlainTex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OderedList3">
    <w:name w:val="OderedList3"/>
    <w:qFormat/>
    <w:rsid w:val="007D6220"/>
    <w:pPr>
      <w:spacing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character" w:styleId="afffe">
    <w:name w:val="page number"/>
    <w:basedOn w:val="af5"/>
    <w:locked/>
    <w:rsid w:val="007D6220"/>
  </w:style>
  <w:style w:type="paragraph" w:customStyle="1" w:styleId="TableOderedList2">
    <w:name w:val="TableOderedList2"/>
    <w:uiPriority w:val="99"/>
    <w:qFormat/>
    <w:rsid w:val="007D6220"/>
    <w:pPr>
      <w:numPr>
        <w:ilvl w:val="2"/>
        <w:numId w:val="7"/>
      </w:numPr>
      <w:spacing w:line="360" w:lineRule="auto"/>
      <w:ind w:firstLine="567"/>
    </w:pPr>
    <w:rPr>
      <w:rFonts w:ascii="Times New Roman" w:eastAsia="Times New Roman" w:hAnsi="Times New Roman"/>
      <w:sz w:val="28"/>
      <w:szCs w:val="24"/>
    </w:rPr>
  </w:style>
  <w:style w:type="paragraph" w:customStyle="1" w:styleId="TableOderedList3">
    <w:name w:val="TableOderedList3"/>
    <w:uiPriority w:val="99"/>
    <w:qFormat/>
    <w:rsid w:val="007D6220"/>
    <w:pPr>
      <w:spacing w:line="360" w:lineRule="auto"/>
      <w:ind w:firstLine="851"/>
    </w:pPr>
    <w:rPr>
      <w:rFonts w:ascii="Times New Roman" w:eastAsia="Times New Roman" w:hAnsi="Times New Roman"/>
      <w:sz w:val="28"/>
      <w:szCs w:val="24"/>
    </w:rPr>
  </w:style>
  <w:style w:type="paragraph" w:customStyle="1" w:styleId="ItemizedList">
    <w:name w:val="ItemizedList"/>
    <w:basedOn w:val="af4"/>
    <w:link w:val="ItemizedList0"/>
    <w:qFormat/>
    <w:rsid w:val="007D6220"/>
    <w:pPr>
      <w:tabs>
        <w:tab w:val="num" w:pos="0"/>
      </w:tabs>
      <w:spacing w:line="360" w:lineRule="auto"/>
      <w:ind w:firstLine="851"/>
      <w:jc w:val="both"/>
    </w:pPr>
    <w:rPr>
      <w:sz w:val="28"/>
    </w:rPr>
  </w:style>
  <w:style w:type="character" w:customStyle="1" w:styleId="ItemizedList0">
    <w:name w:val="ItemizedList Знак"/>
    <w:link w:val="ItemizedLis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Plaintext0">
    <w:name w:val="Plain_text"/>
    <w:link w:val="Plaintext1"/>
    <w:rsid w:val="007D622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intext1">
    <w:name w:val="Plain_text Знак"/>
    <w:link w:val="Plaintext0"/>
    <w:rsid w:val="007D6220"/>
    <w:rPr>
      <w:rFonts w:ascii="Times New Roman" w:eastAsia="Times New Roman" w:hAnsi="Times New Roman"/>
      <w:sz w:val="24"/>
      <w:szCs w:val="24"/>
    </w:rPr>
  </w:style>
  <w:style w:type="paragraph" w:customStyle="1" w:styleId="TableTextBold">
    <w:name w:val="TableTextBold"/>
    <w:basedOn w:val="TableText"/>
    <w:rsid w:val="007D6220"/>
    <w:pPr>
      <w:widowControl w:val="0"/>
    </w:pPr>
    <w:rPr>
      <w:b/>
    </w:rPr>
  </w:style>
  <w:style w:type="paragraph" w:customStyle="1" w:styleId="TableText">
    <w:name w:val="TableText"/>
    <w:basedOn w:val="af4"/>
    <w:rsid w:val="007D6220"/>
    <w:pPr>
      <w:tabs>
        <w:tab w:val="left" w:pos="0"/>
      </w:tabs>
      <w:spacing w:line="360" w:lineRule="auto"/>
    </w:pPr>
    <w:rPr>
      <w:sz w:val="28"/>
    </w:rPr>
  </w:style>
  <w:style w:type="paragraph" w:customStyle="1" w:styleId="TableTextCenter">
    <w:name w:val="TableTextCenter"/>
    <w:basedOn w:val="TableText"/>
    <w:rsid w:val="007D6220"/>
    <w:pPr>
      <w:widowControl w:val="0"/>
      <w:jc w:val="center"/>
    </w:pPr>
  </w:style>
  <w:style w:type="paragraph" w:customStyle="1" w:styleId="PlainTextCenter">
    <w:name w:val="PlainTextCenter"/>
    <w:basedOn w:val="PlainText"/>
    <w:rsid w:val="007D6220"/>
    <w:pPr>
      <w:spacing w:before="120"/>
      <w:ind w:firstLine="0"/>
      <w:jc w:val="center"/>
    </w:pPr>
  </w:style>
  <w:style w:type="paragraph" w:customStyle="1" w:styleId="PlainTextAppendix">
    <w:name w:val="PlainTextAppendix"/>
    <w:rsid w:val="007D6220"/>
    <w:pPr>
      <w:spacing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4240">
    <w:name w:val="Стиль 14 пт полужирный По центру Перед:  240 пт"/>
    <w:basedOn w:val="af4"/>
    <w:rsid w:val="007D6220"/>
    <w:pPr>
      <w:spacing w:before="400"/>
      <w:jc w:val="center"/>
    </w:pPr>
    <w:rPr>
      <w:b/>
      <w:bCs/>
      <w:sz w:val="28"/>
      <w:szCs w:val="20"/>
    </w:rPr>
  </w:style>
  <w:style w:type="paragraph" w:customStyle="1" w:styleId="TestCasenum">
    <w:name w:val="TestCase_num"/>
    <w:basedOn w:val="PlainText"/>
    <w:rsid w:val="0096437B"/>
    <w:pPr>
      <w:widowControl w:val="0"/>
      <w:tabs>
        <w:tab w:val="num" w:pos="360"/>
      </w:tabs>
      <w:spacing w:before="120"/>
      <w:ind w:firstLine="0"/>
      <w:jc w:val="center"/>
    </w:pPr>
    <w:rPr>
      <w:b/>
    </w:rPr>
  </w:style>
  <w:style w:type="paragraph" w:customStyle="1" w:styleId="Head2">
    <w:name w:val="Head2"/>
    <w:next w:val="PlainText"/>
    <w:qFormat/>
    <w:rsid w:val="007D6220"/>
    <w:pPr>
      <w:keepNext/>
      <w:tabs>
        <w:tab w:val="left" w:pos="8931"/>
      </w:tabs>
      <w:spacing w:before="120" w:after="120" w:line="360" w:lineRule="auto"/>
      <w:ind w:firstLine="851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fc">
    <w:name w:val="Заголовок_1"/>
    <w:next w:val="PlainText"/>
    <w:link w:val="1ff7"/>
    <w:uiPriority w:val="1"/>
    <w:rsid w:val="009E4B73"/>
    <w:pPr>
      <w:pageBreakBefore/>
      <w:numPr>
        <w:numId w:val="6"/>
      </w:numPr>
      <w:spacing w:before="120" w:after="12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1ff7">
    <w:name w:val="Заголовок_1 Знак"/>
    <w:link w:val="1fc"/>
    <w:uiPriority w:val="1"/>
    <w:rsid w:val="009E4B7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qFormat/>
    <w:rsid w:val="007D6220"/>
    <w:pPr>
      <w:spacing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Inscription">
    <w:name w:val="TableInscription"/>
    <w:qFormat/>
    <w:rsid w:val="007D6220"/>
    <w:pPr>
      <w:keepNext/>
      <w:spacing w:before="240" w:after="120"/>
      <w:ind w:left="3011" w:hanging="2160"/>
    </w:pPr>
    <w:rPr>
      <w:rFonts w:ascii="Times New Roman" w:eastAsia="Times New Roman" w:hAnsi="Times New Roman"/>
      <w:sz w:val="28"/>
      <w:szCs w:val="20"/>
    </w:rPr>
  </w:style>
  <w:style w:type="paragraph" w:customStyle="1" w:styleId="Head4">
    <w:name w:val="Head4"/>
    <w:basedOn w:val="af4"/>
    <w:next w:val="PlainText"/>
    <w:link w:val="Head40"/>
    <w:qFormat/>
    <w:rsid w:val="007D6220"/>
    <w:pPr>
      <w:keepNext/>
      <w:spacing w:line="360" w:lineRule="auto"/>
      <w:ind w:firstLine="851"/>
      <w:outlineLvl w:val="3"/>
    </w:pPr>
    <w:rPr>
      <w:b/>
      <w:sz w:val="28"/>
      <w:szCs w:val="20"/>
    </w:rPr>
  </w:style>
  <w:style w:type="paragraph" w:customStyle="1" w:styleId="ItemizedList1">
    <w:name w:val="ItemizedList1"/>
    <w:basedOn w:val="af4"/>
    <w:link w:val="ItemizedList10"/>
    <w:qFormat/>
    <w:rsid w:val="007D6220"/>
    <w:pPr>
      <w:spacing w:line="360" w:lineRule="auto"/>
      <w:ind w:left="4394" w:firstLine="851"/>
      <w:jc w:val="both"/>
    </w:pPr>
    <w:rPr>
      <w:sz w:val="28"/>
    </w:rPr>
  </w:style>
  <w:style w:type="paragraph" w:customStyle="1" w:styleId="OderedList2">
    <w:name w:val="OderedList2"/>
    <w:basedOn w:val="af4"/>
    <w:rsid w:val="007D6220"/>
    <w:pPr>
      <w:numPr>
        <w:numId w:val="5"/>
      </w:numPr>
      <w:spacing w:line="360" w:lineRule="auto"/>
      <w:ind w:firstLine="1701"/>
      <w:jc w:val="both"/>
    </w:pPr>
    <w:rPr>
      <w:sz w:val="28"/>
      <w:szCs w:val="20"/>
    </w:rPr>
  </w:style>
  <w:style w:type="paragraph" w:customStyle="1" w:styleId="OderedList1">
    <w:name w:val="OderedList1"/>
    <w:basedOn w:val="af4"/>
    <w:link w:val="OderedList10"/>
    <w:rsid w:val="007D6220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ItemizedList2">
    <w:name w:val="ItemizedList2"/>
    <w:qFormat/>
    <w:rsid w:val="007D6220"/>
    <w:pPr>
      <w:numPr>
        <w:ilvl w:val="2"/>
        <w:numId w:val="4"/>
      </w:numPr>
      <w:spacing w:line="360" w:lineRule="auto"/>
      <w:ind w:firstLine="1701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ItemizedList3">
    <w:name w:val="ItemizedList3"/>
    <w:rsid w:val="007D6220"/>
    <w:pPr>
      <w:spacing w:before="120"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Head5">
    <w:name w:val="Head5"/>
    <w:link w:val="Head50"/>
    <w:qFormat/>
    <w:rsid w:val="007D6220"/>
    <w:pPr>
      <w:keepNext/>
      <w:spacing w:before="120" w:after="120" w:line="360" w:lineRule="auto"/>
      <w:ind w:firstLine="851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customStyle="1" w:styleId="TableTitle">
    <w:name w:val="TableTitle"/>
    <w:basedOn w:val="PlainText"/>
    <w:rsid w:val="008B6491"/>
    <w:pPr>
      <w:keepNext/>
      <w:spacing w:before="120"/>
      <w:ind w:firstLine="0"/>
    </w:pPr>
  </w:style>
  <w:style w:type="paragraph" w:customStyle="1" w:styleId="TableOderedList1">
    <w:name w:val="TableOderedList1"/>
    <w:uiPriority w:val="99"/>
    <w:rsid w:val="007D6220"/>
    <w:pPr>
      <w:numPr>
        <w:numId w:val="7"/>
      </w:numPr>
      <w:spacing w:line="36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ppendix">
    <w:name w:val="Appendix"/>
    <w:uiPriority w:val="1"/>
    <w:rsid w:val="007D6220"/>
    <w:pPr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4">
    <w:name w:val="Маркированный список первого типа"/>
    <w:basedOn w:val="af4"/>
    <w:uiPriority w:val="99"/>
    <w:rsid w:val="007D6220"/>
    <w:pPr>
      <w:numPr>
        <w:numId w:val="8"/>
      </w:numPr>
      <w:spacing w:line="360" w:lineRule="auto"/>
      <w:jc w:val="both"/>
    </w:pPr>
  </w:style>
  <w:style w:type="paragraph" w:customStyle="1" w:styleId="2e">
    <w:name w:val="Заголовок_2"/>
    <w:basedOn w:val="1fc"/>
    <w:uiPriority w:val="1"/>
    <w:qFormat/>
    <w:rsid w:val="003B7EA4"/>
    <w:pPr>
      <w:keepNext/>
      <w:pageBreakBefore w:val="0"/>
      <w:numPr>
        <w:ilvl w:val="1"/>
      </w:numPr>
      <w:jc w:val="both"/>
      <w:outlineLvl w:val="1"/>
    </w:pPr>
  </w:style>
  <w:style w:type="paragraph" w:customStyle="1" w:styleId="111">
    <w:name w:val="Список111"/>
    <w:basedOn w:val="af4"/>
    <w:link w:val="1112"/>
    <w:qFormat/>
    <w:rsid w:val="00986552"/>
    <w:pPr>
      <w:numPr>
        <w:numId w:val="9"/>
      </w:numPr>
      <w:spacing w:line="360" w:lineRule="auto"/>
      <w:jc w:val="both"/>
    </w:pPr>
    <w:rPr>
      <w:sz w:val="28"/>
      <w:szCs w:val="28"/>
    </w:rPr>
  </w:style>
  <w:style w:type="paragraph" w:customStyle="1" w:styleId="-4">
    <w:name w:val="Список - второй уровень"/>
    <w:basedOn w:val="111"/>
    <w:qFormat/>
    <w:rsid w:val="00986552"/>
  </w:style>
  <w:style w:type="paragraph" w:customStyle="1" w:styleId="-2">
    <w:name w:val="Текст в разделах - маркированный"/>
    <w:basedOn w:val="af4"/>
    <w:qFormat/>
    <w:rsid w:val="00986552"/>
    <w:pPr>
      <w:numPr>
        <w:numId w:val="10"/>
      </w:numPr>
      <w:spacing w:line="360" w:lineRule="auto"/>
      <w:jc w:val="both"/>
    </w:pPr>
    <w:rPr>
      <w:sz w:val="28"/>
      <w:szCs w:val="20"/>
      <w:lang w:val="en-US" w:eastAsia="en-US"/>
    </w:rPr>
  </w:style>
  <w:style w:type="paragraph" w:customStyle="1" w:styleId="-11">
    <w:name w:val="Цветной список - Акцент 11"/>
    <w:basedOn w:val="af4"/>
    <w:uiPriority w:val="99"/>
    <w:qFormat/>
    <w:rsid w:val="00843734"/>
    <w:pPr>
      <w:widowControl w:val="0"/>
      <w:spacing w:after="120" w:line="36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2">
    <w:name w:val="СПИСОК_2"/>
    <w:basedOn w:val="aff0"/>
    <w:link w:val="2f6"/>
    <w:qFormat/>
    <w:rsid w:val="00843734"/>
    <w:pPr>
      <w:numPr>
        <w:numId w:val="11"/>
      </w:numPr>
    </w:pPr>
    <w:rPr>
      <w:rFonts w:eastAsia="Times New Roman"/>
      <w:szCs w:val="28"/>
    </w:rPr>
  </w:style>
  <w:style w:type="paragraph" w:customStyle="1" w:styleId="31">
    <w:name w:val="_МАРК3"/>
    <w:basedOn w:val="22"/>
    <w:link w:val="3f"/>
    <w:qFormat/>
    <w:rsid w:val="00843734"/>
    <w:pPr>
      <w:numPr>
        <w:ilvl w:val="1"/>
      </w:numPr>
      <w:ind w:left="0" w:firstLine="851"/>
    </w:pPr>
  </w:style>
  <w:style w:type="character" w:customStyle="1" w:styleId="2f6">
    <w:name w:val="СПИСОК_2 Знак"/>
    <w:basedOn w:val="aff1"/>
    <w:link w:val="22"/>
    <w:rsid w:val="00843734"/>
    <w:rPr>
      <w:rFonts w:ascii="Times New Roman" w:eastAsia="Times New Roman" w:hAnsi="Times New Roman"/>
      <w:kern w:val="3"/>
      <w:sz w:val="28"/>
      <w:szCs w:val="28"/>
      <w:lang w:eastAsia="zh-CN" w:bidi="hi-IN"/>
    </w:rPr>
  </w:style>
  <w:style w:type="paragraph" w:styleId="40">
    <w:name w:val="List Bullet 4"/>
    <w:basedOn w:val="af4"/>
    <w:uiPriority w:val="99"/>
    <w:semiHidden/>
    <w:locked/>
    <w:rsid w:val="00DD1A94"/>
    <w:pPr>
      <w:numPr>
        <w:numId w:val="12"/>
      </w:numPr>
    </w:pPr>
  </w:style>
  <w:style w:type="paragraph" w:styleId="5">
    <w:name w:val="List Number 5"/>
    <w:basedOn w:val="af4"/>
    <w:uiPriority w:val="1"/>
    <w:semiHidden/>
    <w:locked/>
    <w:rsid w:val="00DD1A94"/>
    <w:pPr>
      <w:numPr>
        <w:numId w:val="13"/>
      </w:numPr>
    </w:pPr>
  </w:style>
  <w:style w:type="paragraph" w:customStyle="1" w:styleId="Head1">
    <w:name w:val="Head1"/>
    <w:next w:val="PlainText"/>
    <w:link w:val="Head10"/>
    <w:qFormat/>
    <w:rsid w:val="00DD1A94"/>
    <w:pPr>
      <w:pageBreakBefore/>
      <w:spacing w:before="120" w:after="120" w:line="360" w:lineRule="auto"/>
      <w:ind w:firstLine="851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3e">
    <w:name w:val="Заголовок_3 Знак"/>
    <w:link w:val="3a"/>
    <w:uiPriority w:val="1"/>
    <w:rsid w:val="00EA10B4"/>
    <w:rPr>
      <w:rFonts w:ascii="Times New Roman" w:eastAsia="Times New Roman" w:hAnsi="Times New Roman" w:cs="Arial"/>
      <w:b/>
      <w:bCs/>
      <w:kern w:val="32"/>
      <w:sz w:val="28"/>
      <w:szCs w:val="26"/>
    </w:rPr>
  </w:style>
  <w:style w:type="paragraph" w:customStyle="1" w:styleId="1b">
    <w:name w:val="Список_ур1"/>
    <w:basedOn w:val="af4"/>
    <w:uiPriority w:val="1"/>
    <w:rsid w:val="00DD1A94"/>
    <w:pPr>
      <w:numPr>
        <w:numId w:val="14"/>
      </w:numPr>
      <w:spacing w:before="60" w:after="60"/>
    </w:pPr>
    <w:rPr>
      <w:b/>
    </w:rPr>
  </w:style>
  <w:style w:type="paragraph" w:customStyle="1" w:styleId="24">
    <w:name w:val="Список_ур2"/>
    <w:basedOn w:val="af4"/>
    <w:uiPriority w:val="1"/>
    <w:rsid w:val="00DD1A94"/>
    <w:pPr>
      <w:numPr>
        <w:ilvl w:val="1"/>
        <w:numId w:val="14"/>
      </w:numPr>
      <w:spacing w:before="60" w:after="60"/>
    </w:pPr>
  </w:style>
  <w:style w:type="paragraph" w:customStyle="1" w:styleId="33">
    <w:name w:val="Список_ур3"/>
    <w:basedOn w:val="af4"/>
    <w:uiPriority w:val="1"/>
    <w:rsid w:val="00DD1A94"/>
    <w:pPr>
      <w:numPr>
        <w:ilvl w:val="2"/>
        <w:numId w:val="14"/>
      </w:numPr>
      <w:spacing w:before="60" w:after="60"/>
    </w:pPr>
  </w:style>
  <w:style w:type="character" w:customStyle="1" w:styleId="2f7">
    <w:name w:val="Основной текст (2)_"/>
    <w:link w:val="210"/>
    <w:rsid w:val="00DD1A94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f4"/>
    <w:link w:val="2f7"/>
    <w:rsid w:val="00DD1A94"/>
    <w:pPr>
      <w:shd w:val="clear" w:color="auto" w:fill="FFFFFF"/>
      <w:spacing w:after="300" w:line="320" w:lineRule="exact"/>
      <w:jc w:val="center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paragraph" w:customStyle="1" w:styleId="2f8">
    <w:name w:val="Текст 2 раздел"/>
    <w:basedOn w:val="-2"/>
    <w:uiPriority w:val="1"/>
    <w:qFormat/>
    <w:rsid w:val="00DD1A94"/>
    <w:pPr>
      <w:numPr>
        <w:numId w:val="0"/>
      </w:numPr>
      <w:tabs>
        <w:tab w:val="num" w:pos="360"/>
      </w:tabs>
      <w:ind w:left="1565" w:hanging="357"/>
    </w:pPr>
    <w:rPr>
      <w:szCs w:val="28"/>
      <w:lang w:val="ru-RU"/>
    </w:rPr>
  </w:style>
  <w:style w:type="paragraph" w:customStyle="1" w:styleId="45">
    <w:name w:val="Заголовок_4"/>
    <w:basedOn w:val="3a"/>
    <w:uiPriority w:val="1"/>
    <w:qFormat/>
    <w:rsid w:val="0008645D"/>
    <w:pPr>
      <w:numPr>
        <w:ilvl w:val="3"/>
      </w:numPr>
      <w:outlineLvl w:val="3"/>
    </w:pPr>
  </w:style>
  <w:style w:type="character" w:styleId="affff">
    <w:name w:val="Strong"/>
    <w:uiPriority w:val="22"/>
    <w:qFormat/>
    <w:rsid w:val="00CB1CD3"/>
    <w:rPr>
      <w:b/>
      <w:bCs/>
    </w:rPr>
  </w:style>
  <w:style w:type="paragraph" w:customStyle="1" w:styleId="Head3">
    <w:name w:val="Head3"/>
    <w:next w:val="PlainText"/>
    <w:link w:val="Head30"/>
    <w:qFormat/>
    <w:rsid w:val="00BA0258"/>
    <w:pPr>
      <w:keepNext/>
      <w:spacing w:before="120" w:after="120" w:line="360" w:lineRule="auto"/>
      <w:ind w:firstLine="851"/>
      <w:jc w:val="both"/>
      <w:outlineLvl w:val="2"/>
    </w:pPr>
    <w:rPr>
      <w:rFonts w:ascii="Times New Roman" w:eastAsia="Times New Roman" w:hAnsi="Times New Roman"/>
      <w:b/>
      <w:bCs/>
      <w:kern w:val="32"/>
      <w:sz w:val="28"/>
      <w:szCs w:val="26"/>
    </w:rPr>
  </w:style>
  <w:style w:type="character" w:customStyle="1" w:styleId="Head30">
    <w:name w:val="Head3 Знак Знак"/>
    <w:link w:val="Head3"/>
    <w:rsid w:val="00BA0258"/>
    <w:rPr>
      <w:rFonts w:ascii="Times New Roman" w:eastAsia="Times New Roman" w:hAnsi="Times New Roman"/>
      <w:b/>
      <w:bCs/>
      <w:kern w:val="32"/>
      <w:sz w:val="28"/>
      <w:szCs w:val="26"/>
    </w:rPr>
  </w:style>
  <w:style w:type="paragraph" w:customStyle="1" w:styleId="affff0">
    <w:name w:val="ТЗ_Таблица_Заголовок"/>
    <w:basedOn w:val="af4"/>
    <w:autoRedefine/>
    <w:uiPriority w:val="99"/>
    <w:rsid w:val="005F3F70"/>
    <w:pPr>
      <w:spacing w:line="360" w:lineRule="auto"/>
      <w:jc w:val="center"/>
    </w:pPr>
    <w:rPr>
      <w:spacing w:val="-5"/>
      <w:sz w:val="28"/>
      <w:szCs w:val="28"/>
      <w:lang w:eastAsia="en-US"/>
    </w:rPr>
  </w:style>
  <w:style w:type="paragraph" w:customStyle="1" w:styleId="Standard">
    <w:name w:val="Standard"/>
    <w:rsid w:val="002A32B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8"/>
      <w:szCs w:val="24"/>
      <w:lang w:eastAsia="zh-CN" w:bidi="hi-IN"/>
    </w:rPr>
  </w:style>
  <w:style w:type="paragraph" w:customStyle="1" w:styleId="0">
    <w:name w:val="Заголовок 0"/>
    <w:basedOn w:val="af4"/>
    <w:link w:val="00"/>
    <w:qFormat/>
    <w:rsid w:val="002A32BB"/>
    <w:pPr>
      <w:pageBreakBefore/>
      <w:spacing w:after="240"/>
      <w:jc w:val="center"/>
    </w:pPr>
    <w:rPr>
      <w:b/>
      <w:sz w:val="28"/>
    </w:rPr>
  </w:style>
  <w:style w:type="paragraph" w:customStyle="1" w:styleId="HEAD11">
    <w:name w:val="HEAD_1"/>
    <w:basedOn w:val="1f4"/>
    <w:link w:val="HEAD12"/>
    <w:qFormat/>
    <w:rsid w:val="00945589"/>
    <w:pPr>
      <w:tabs>
        <w:tab w:val="left" w:pos="426"/>
      </w:tabs>
      <w:ind w:firstLine="0"/>
    </w:pPr>
  </w:style>
  <w:style w:type="character" w:customStyle="1" w:styleId="00">
    <w:name w:val="Заголовок 0 Знак"/>
    <w:basedOn w:val="af5"/>
    <w:link w:val="0"/>
    <w:rsid w:val="002A32BB"/>
    <w:rPr>
      <w:rFonts w:ascii="Times New Roman" w:eastAsia="Times New Roman" w:hAnsi="Times New Roman"/>
      <w:b/>
      <w:sz w:val="28"/>
      <w:szCs w:val="24"/>
    </w:rPr>
  </w:style>
  <w:style w:type="paragraph" w:customStyle="1" w:styleId="1ff8">
    <w:name w:val="Текст1"/>
    <w:basedOn w:val="af4"/>
    <w:link w:val="PlainText3"/>
    <w:qFormat/>
    <w:rsid w:val="00945589"/>
    <w:pPr>
      <w:spacing w:line="360" w:lineRule="auto"/>
      <w:ind w:firstLine="851"/>
      <w:jc w:val="both"/>
    </w:pPr>
    <w:rPr>
      <w:sz w:val="28"/>
    </w:rPr>
  </w:style>
  <w:style w:type="character" w:customStyle="1" w:styleId="HEAD12">
    <w:name w:val="HEAD_1 Знак"/>
    <w:basedOn w:val="00"/>
    <w:link w:val="HEAD11"/>
    <w:rsid w:val="00945589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customStyle="1" w:styleId="1c">
    <w:name w:val="СПИСОК_1"/>
    <w:basedOn w:val="af4"/>
    <w:link w:val="1ff9"/>
    <w:qFormat/>
    <w:rsid w:val="00AE3E3E"/>
    <w:pPr>
      <w:numPr>
        <w:numId w:val="15"/>
      </w:numPr>
      <w:spacing w:line="360" w:lineRule="auto"/>
      <w:ind w:left="0" w:firstLine="851"/>
      <w:contextualSpacing/>
      <w:jc w:val="both"/>
    </w:pPr>
    <w:rPr>
      <w:sz w:val="28"/>
    </w:rPr>
  </w:style>
  <w:style w:type="character" w:customStyle="1" w:styleId="PlainText3">
    <w:name w:val="Plain Text Знак"/>
    <w:basedOn w:val="af5"/>
    <w:link w:val="1ff8"/>
    <w:rsid w:val="00945589"/>
    <w:rPr>
      <w:rFonts w:ascii="Times New Roman" w:eastAsia="Times New Roman" w:hAnsi="Times New Roman"/>
      <w:sz w:val="28"/>
      <w:szCs w:val="24"/>
    </w:rPr>
  </w:style>
  <w:style w:type="paragraph" w:styleId="affff1">
    <w:name w:val="TOC Heading"/>
    <w:basedOn w:val="1f4"/>
    <w:next w:val="af4"/>
    <w:uiPriority w:val="39"/>
    <w:unhideWhenUsed/>
    <w:qFormat/>
    <w:rsid w:val="00945589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kern w:val="0"/>
      <w:sz w:val="32"/>
      <w:szCs w:val="32"/>
    </w:rPr>
  </w:style>
  <w:style w:type="paragraph" w:customStyle="1" w:styleId="1ffa">
    <w:name w:val="Нумерованный список 1"/>
    <w:basedOn w:val="12"/>
    <w:qFormat/>
    <w:rsid w:val="00AE3E3E"/>
    <w:pPr>
      <w:ind w:left="0" w:firstLine="851"/>
    </w:pPr>
  </w:style>
  <w:style w:type="character" w:customStyle="1" w:styleId="1ff9">
    <w:name w:val="СПИСОК_1 Знак"/>
    <w:basedOn w:val="af5"/>
    <w:link w:val="1c"/>
    <w:rsid w:val="00AE3E3E"/>
    <w:rPr>
      <w:rFonts w:ascii="Times New Roman" w:eastAsia="Times New Roman" w:hAnsi="Times New Roman"/>
      <w:sz w:val="28"/>
      <w:szCs w:val="24"/>
    </w:rPr>
  </w:style>
  <w:style w:type="character" w:styleId="affff2">
    <w:name w:val="Placeholder Text"/>
    <w:basedOn w:val="af5"/>
    <w:uiPriority w:val="99"/>
    <w:semiHidden/>
    <w:rsid w:val="00C116A3"/>
    <w:rPr>
      <w:color w:val="808080"/>
    </w:rPr>
  </w:style>
  <w:style w:type="paragraph" w:customStyle="1" w:styleId="1fe">
    <w:name w:val="маркированный список 1"/>
    <w:basedOn w:val="af4"/>
    <w:qFormat/>
    <w:rsid w:val="00AE3E3E"/>
    <w:pPr>
      <w:numPr>
        <w:numId w:val="17"/>
      </w:numPr>
      <w:tabs>
        <w:tab w:val="left" w:pos="1218"/>
      </w:tabs>
      <w:spacing w:line="360" w:lineRule="auto"/>
      <w:ind w:left="0" w:firstLine="851"/>
    </w:pPr>
    <w:rPr>
      <w:sz w:val="28"/>
    </w:rPr>
  </w:style>
  <w:style w:type="character" w:customStyle="1" w:styleId="ItemizedList10">
    <w:name w:val="ItemizedList1 Знак"/>
    <w:link w:val="ItemizedList1"/>
    <w:rsid w:val="004E1C48"/>
    <w:rPr>
      <w:rFonts w:ascii="Times New Roman" w:eastAsia="Times New Roman" w:hAnsi="Times New Roman"/>
      <w:sz w:val="28"/>
      <w:szCs w:val="24"/>
    </w:rPr>
  </w:style>
  <w:style w:type="paragraph" w:customStyle="1" w:styleId="-0">
    <w:name w:val="- список ненумерованный первый уровень"/>
    <w:basedOn w:val="ItemizedList1"/>
    <w:link w:val="-5"/>
    <w:qFormat/>
    <w:rsid w:val="004E1C48"/>
    <w:pPr>
      <w:numPr>
        <w:numId w:val="19"/>
      </w:numPr>
      <w:shd w:val="clear" w:color="auto" w:fill="FFFFFF" w:themeFill="background1"/>
      <w:tabs>
        <w:tab w:val="left" w:pos="851"/>
      </w:tabs>
    </w:pPr>
    <w:rPr>
      <w:szCs w:val="28"/>
    </w:rPr>
  </w:style>
  <w:style w:type="character" w:customStyle="1" w:styleId="-5">
    <w:name w:val="- список ненумерованный первый уровень Знак"/>
    <w:basedOn w:val="af5"/>
    <w:link w:val="-0"/>
    <w:rsid w:val="004E1C48"/>
    <w:rPr>
      <w:rFonts w:ascii="Times New Roman" w:eastAsia="Times New Roman" w:hAnsi="Times New Roman"/>
      <w:sz w:val="28"/>
      <w:szCs w:val="28"/>
      <w:shd w:val="clear" w:color="auto" w:fill="FFFFFF" w:themeFill="background1"/>
    </w:rPr>
  </w:style>
  <w:style w:type="character" w:customStyle="1" w:styleId="WW8Num6z0">
    <w:name w:val="WW8Num6z0"/>
    <w:rsid w:val="00BC51B5"/>
    <w:rPr>
      <w:rFonts w:ascii="Symbol" w:hAnsi="Symbol" w:cs="OpenSymbol, 'Arial Unicode MS'"/>
    </w:rPr>
  </w:style>
  <w:style w:type="character" w:customStyle="1" w:styleId="aff5">
    <w:name w:val="Название объекта Знак"/>
    <w:aliases w:val="Рисунок название стить Знак,Ви6 Знак,&quot;Таблица N&quot; Знак,Название объекта Знак1 Знак,Название объекта Знак Знак Знак,Название объекта Знак2 Знак Знак Знак,Название объекта Знак Знак1 Знак Знак Знак,таблицы Знак,Resp caption Знак"/>
    <w:link w:val="aff4"/>
    <w:locked/>
    <w:rsid w:val="00BC51B5"/>
    <w:rPr>
      <w:rFonts w:ascii="Times New Roman" w:eastAsia="Times New Roman" w:hAnsi="Times New Roman"/>
      <w:bCs/>
      <w:color w:val="00B050"/>
      <w:sz w:val="28"/>
      <w:szCs w:val="28"/>
    </w:rPr>
  </w:style>
  <w:style w:type="paragraph" w:customStyle="1" w:styleId="af1">
    <w:name w:val="МАРК_СПИС"/>
    <w:basedOn w:val="PlainText"/>
    <w:link w:val="affff3"/>
    <w:qFormat/>
    <w:rsid w:val="002F28F8"/>
    <w:pPr>
      <w:numPr>
        <w:numId w:val="20"/>
      </w:numPr>
      <w:tabs>
        <w:tab w:val="left" w:pos="284"/>
      </w:tabs>
      <w:ind w:left="0" w:firstLine="851"/>
    </w:pPr>
    <w:rPr>
      <w:rFonts w:ascii="Calibri" w:eastAsia="Calibri" w:hAnsi="Calibri"/>
      <w:szCs w:val="28"/>
      <w:lang w:val="en-US" w:eastAsia="en-US"/>
    </w:rPr>
  </w:style>
  <w:style w:type="paragraph" w:customStyle="1" w:styleId="2-">
    <w:name w:val="2МАРК-СПС"/>
    <w:basedOn w:val="af1"/>
    <w:qFormat/>
    <w:rsid w:val="002F28F8"/>
    <w:pPr>
      <w:numPr>
        <w:ilvl w:val="1"/>
      </w:numPr>
      <w:ind w:hanging="873"/>
    </w:pPr>
  </w:style>
  <w:style w:type="numbering" w:customStyle="1" w:styleId="WW8Num8">
    <w:name w:val="WW8Num8"/>
    <w:basedOn w:val="af7"/>
    <w:rsid w:val="002F28F8"/>
    <w:pPr>
      <w:numPr>
        <w:numId w:val="21"/>
      </w:numPr>
    </w:pPr>
  </w:style>
  <w:style w:type="paragraph" w:styleId="affff4">
    <w:name w:val="Normal (Web)"/>
    <w:basedOn w:val="af4"/>
    <w:uiPriority w:val="99"/>
    <w:unhideWhenUsed/>
    <w:locked/>
    <w:rsid w:val="002F28F8"/>
    <w:pPr>
      <w:spacing w:before="100" w:beforeAutospacing="1" w:after="100" w:afterAutospacing="1"/>
    </w:pPr>
  </w:style>
  <w:style w:type="character" w:styleId="HTML">
    <w:name w:val="HTML Code"/>
    <w:uiPriority w:val="1"/>
    <w:semiHidden/>
    <w:unhideWhenUsed/>
    <w:locked/>
    <w:rsid w:val="002F28F8"/>
    <w:rPr>
      <w:rFonts w:ascii="Courier New" w:eastAsia="Times New Roman" w:hAnsi="Courier New" w:cs="Courier New"/>
      <w:sz w:val="20"/>
      <w:szCs w:val="20"/>
    </w:rPr>
  </w:style>
  <w:style w:type="character" w:styleId="affff5">
    <w:name w:val="Emphasis"/>
    <w:qFormat/>
    <w:rsid w:val="002F28F8"/>
    <w:rPr>
      <w:i/>
      <w:iCs/>
    </w:rPr>
  </w:style>
  <w:style w:type="character" w:customStyle="1" w:styleId="apple-converted-space">
    <w:name w:val="apple-converted-space"/>
    <w:rsid w:val="002F28F8"/>
  </w:style>
  <w:style w:type="numbering" w:customStyle="1" w:styleId="WW8Num16">
    <w:name w:val="WW8Num16"/>
    <w:basedOn w:val="af7"/>
    <w:rsid w:val="001329DE"/>
    <w:pPr>
      <w:numPr>
        <w:numId w:val="22"/>
      </w:numPr>
    </w:pPr>
  </w:style>
  <w:style w:type="character" w:customStyle="1" w:styleId="nolink">
    <w:name w:val="nolink"/>
    <w:rsid w:val="001329DE"/>
  </w:style>
  <w:style w:type="paragraph" w:customStyle="1" w:styleId="Textbody">
    <w:name w:val="Text body"/>
    <w:basedOn w:val="Standard"/>
    <w:rsid w:val="001329DE"/>
    <w:pPr>
      <w:spacing w:after="120"/>
    </w:pPr>
  </w:style>
  <w:style w:type="paragraph" w:customStyle="1" w:styleId="1f9">
    <w:name w:val="Маркированный список 1"/>
    <w:basedOn w:val="af4"/>
    <w:qFormat/>
    <w:rsid w:val="00ED6634"/>
    <w:pPr>
      <w:numPr>
        <w:numId w:val="23"/>
      </w:numPr>
      <w:tabs>
        <w:tab w:val="left" w:pos="1274"/>
      </w:tabs>
      <w:spacing w:line="360" w:lineRule="auto"/>
      <w:ind w:left="14" w:firstLine="826"/>
      <w:contextualSpacing/>
      <w:jc w:val="both"/>
    </w:pPr>
    <w:rPr>
      <w:sz w:val="28"/>
      <w:szCs w:val="28"/>
    </w:rPr>
  </w:style>
  <w:style w:type="paragraph" w:customStyle="1" w:styleId="affff6">
    <w:name w:val="Текст в разделах"/>
    <w:basedOn w:val="af4"/>
    <w:rsid w:val="009211F8"/>
    <w:pPr>
      <w:spacing w:line="360" w:lineRule="auto"/>
      <w:ind w:firstLine="851"/>
      <w:jc w:val="both"/>
    </w:pPr>
    <w:rPr>
      <w:sz w:val="28"/>
      <w:szCs w:val="20"/>
      <w:lang w:val="en-US" w:eastAsia="en-US"/>
    </w:rPr>
  </w:style>
  <w:style w:type="paragraph" w:customStyle="1" w:styleId="Approver">
    <w:name w:val="Approver"/>
    <w:basedOn w:val="Standard"/>
    <w:rsid w:val="0099265A"/>
    <w:pPr>
      <w:widowControl/>
      <w:spacing w:line="360" w:lineRule="auto"/>
      <w:ind w:left="180"/>
      <w:jc w:val="center"/>
    </w:pPr>
    <w:rPr>
      <w:rFonts w:eastAsia="Times New Roman" w:cs="Times New Roman"/>
      <w:szCs w:val="20"/>
      <w:lang w:eastAsia="ru-RU" w:bidi="ar-SA"/>
    </w:rPr>
  </w:style>
  <w:style w:type="paragraph" w:styleId="affff7">
    <w:name w:val="List Paragraph"/>
    <w:basedOn w:val="af4"/>
    <w:link w:val="affff8"/>
    <w:uiPriority w:val="34"/>
    <w:qFormat/>
    <w:rsid w:val="001C6D4C"/>
    <w:pPr>
      <w:ind w:left="720"/>
      <w:contextualSpacing/>
    </w:pPr>
  </w:style>
  <w:style w:type="paragraph" w:styleId="HTML0">
    <w:name w:val="HTML Preformatted"/>
    <w:basedOn w:val="af4"/>
    <w:link w:val="HTML1"/>
    <w:uiPriority w:val="99"/>
    <w:unhideWhenUsed/>
    <w:locked/>
    <w:rsid w:val="007F1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f5"/>
    <w:link w:val="HTML0"/>
    <w:uiPriority w:val="99"/>
    <w:rsid w:val="007F1585"/>
    <w:rPr>
      <w:rFonts w:ascii="Courier New" w:eastAsia="Times New Roman" w:hAnsi="Courier New" w:cs="Courier New"/>
      <w:sz w:val="20"/>
      <w:szCs w:val="20"/>
    </w:rPr>
  </w:style>
  <w:style w:type="character" w:styleId="affff9">
    <w:name w:val="FollowedHyperlink"/>
    <w:basedOn w:val="af5"/>
    <w:uiPriority w:val="99"/>
    <w:unhideWhenUsed/>
    <w:locked/>
    <w:rsid w:val="003471DC"/>
    <w:rPr>
      <w:color w:val="800080" w:themeColor="followedHyperlink"/>
      <w:u w:val="single"/>
    </w:rPr>
  </w:style>
  <w:style w:type="paragraph" w:customStyle="1" w:styleId="TableItemizedList2">
    <w:name w:val="TableItemizedList2"/>
    <w:link w:val="TableItemizedList20"/>
    <w:uiPriority w:val="99"/>
    <w:qFormat/>
    <w:rsid w:val="00BF15B8"/>
    <w:pPr>
      <w:numPr>
        <w:ilvl w:val="1"/>
        <w:numId w:val="37"/>
      </w:numPr>
      <w:spacing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TableItemizedList3">
    <w:name w:val="TableItemizedList3"/>
    <w:uiPriority w:val="99"/>
    <w:qFormat/>
    <w:rsid w:val="00BF15B8"/>
    <w:pPr>
      <w:numPr>
        <w:ilvl w:val="2"/>
        <w:numId w:val="37"/>
      </w:numPr>
      <w:spacing w:line="360" w:lineRule="auto"/>
    </w:pPr>
    <w:rPr>
      <w:rFonts w:ascii="Times New Roman" w:eastAsia="Times New Roman" w:hAnsi="Times New Roman"/>
      <w:sz w:val="28"/>
      <w:szCs w:val="24"/>
    </w:rPr>
  </w:style>
  <w:style w:type="paragraph" w:styleId="affffa">
    <w:name w:val="Normal Indent"/>
    <w:basedOn w:val="af4"/>
    <w:uiPriority w:val="99"/>
    <w:semiHidden/>
    <w:locked/>
    <w:rsid w:val="00BF15B8"/>
    <w:pPr>
      <w:ind w:left="708"/>
    </w:pPr>
  </w:style>
  <w:style w:type="paragraph" w:customStyle="1" w:styleId="hapter">
    <w:name w:val="Сhapter"/>
    <w:basedOn w:val="1f4"/>
    <w:next w:val="af4"/>
    <w:autoRedefine/>
    <w:rsid w:val="00BF15B8"/>
    <w:pPr>
      <w:numPr>
        <w:numId w:val="27"/>
      </w:numPr>
      <w:tabs>
        <w:tab w:val="num" w:pos="-360"/>
      </w:tabs>
      <w:spacing w:after="0"/>
      <w:ind w:left="-360"/>
      <w:jc w:val="left"/>
    </w:pPr>
    <w:rPr>
      <w:rFonts w:cs="Times New Roman"/>
    </w:rPr>
  </w:style>
  <w:style w:type="character" w:customStyle="1" w:styleId="apple-style-span">
    <w:name w:val="apple-style-span"/>
    <w:rsid w:val="00BF15B8"/>
  </w:style>
  <w:style w:type="character" w:customStyle="1" w:styleId="PlainText4">
    <w:name w:val="PlainText Знак"/>
    <w:rsid w:val="00BF15B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ffb">
    <w:name w:val="Date"/>
    <w:basedOn w:val="af4"/>
    <w:next w:val="af4"/>
    <w:link w:val="affffc"/>
    <w:semiHidden/>
    <w:locked/>
    <w:rsid w:val="00BF15B8"/>
  </w:style>
  <w:style w:type="character" w:customStyle="1" w:styleId="affffc">
    <w:name w:val="Дата Знак"/>
    <w:basedOn w:val="af5"/>
    <w:link w:val="affffb"/>
    <w:semiHidden/>
    <w:rsid w:val="00BF15B8"/>
    <w:rPr>
      <w:rFonts w:ascii="Times New Roman" w:eastAsia="Times New Roman" w:hAnsi="Times New Roman"/>
      <w:sz w:val="24"/>
      <w:szCs w:val="24"/>
    </w:rPr>
  </w:style>
  <w:style w:type="paragraph" w:styleId="affffd">
    <w:name w:val="Note Heading"/>
    <w:basedOn w:val="af4"/>
    <w:next w:val="af4"/>
    <w:link w:val="affffe"/>
    <w:uiPriority w:val="1"/>
    <w:semiHidden/>
    <w:locked/>
    <w:rsid w:val="00BF15B8"/>
  </w:style>
  <w:style w:type="character" w:customStyle="1" w:styleId="affffe">
    <w:name w:val="Заголовок записки Знак"/>
    <w:basedOn w:val="af5"/>
    <w:link w:val="affffd"/>
    <w:uiPriority w:val="1"/>
    <w:semiHidden/>
    <w:rsid w:val="00BF15B8"/>
    <w:rPr>
      <w:rFonts w:ascii="Times New Roman" w:eastAsia="Times New Roman" w:hAnsi="Times New Roman"/>
      <w:sz w:val="24"/>
      <w:szCs w:val="24"/>
    </w:rPr>
  </w:style>
  <w:style w:type="character" w:styleId="HTML2">
    <w:name w:val="HTML Keyboard"/>
    <w:uiPriority w:val="1"/>
    <w:semiHidden/>
    <w:locked/>
    <w:rsid w:val="00BF15B8"/>
    <w:rPr>
      <w:rFonts w:ascii="Courier New" w:hAnsi="Courier New" w:cs="Courier New"/>
      <w:sz w:val="20"/>
      <w:szCs w:val="20"/>
    </w:rPr>
  </w:style>
  <w:style w:type="paragraph" w:styleId="afffff">
    <w:name w:val="Body Text First Indent"/>
    <w:basedOn w:val="afb"/>
    <w:link w:val="afffff0"/>
    <w:uiPriority w:val="1"/>
    <w:semiHidden/>
    <w:locked/>
    <w:rsid w:val="00BF15B8"/>
    <w:pPr>
      <w:ind w:firstLine="210"/>
    </w:pPr>
    <w:rPr>
      <w:sz w:val="24"/>
      <w:szCs w:val="24"/>
    </w:rPr>
  </w:style>
  <w:style w:type="character" w:customStyle="1" w:styleId="afffff0">
    <w:name w:val="Красная строка Знак"/>
    <w:basedOn w:val="afc"/>
    <w:link w:val="afffff"/>
    <w:uiPriority w:val="1"/>
    <w:semiHidden/>
    <w:rsid w:val="00BF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9">
    <w:name w:val="Body Text First Indent 2"/>
    <w:basedOn w:val="afd"/>
    <w:link w:val="2fa"/>
    <w:uiPriority w:val="1"/>
    <w:semiHidden/>
    <w:locked/>
    <w:rsid w:val="00BF15B8"/>
    <w:pPr>
      <w:spacing w:line="240" w:lineRule="auto"/>
      <w:ind w:firstLine="210"/>
    </w:pPr>
    <w:rPr>
      <w:rFonts w:ascii="Times New Roman" w:eastAsia="Times New Roman" w:hAnsi="Times New Roman"/>
    </w:rPr>
  </w:style>
  <w:style w:type="character" w:customStyle="1" w:styleId="2fa">
    <w:name w:val="Красная строка 2 Знак"/>
    <w:basedOn w:val="afe"/>
    <w:link w:val="2f9"/>
    <w:uiPriority w:val="1"/>
    <w:semiHidden/>
    <w:rsid w:val="00BF15B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f4"/>
    <w:uiPriority w:val="99"/>
    <w:qFormat/>
    <w:locked/>
    <w:rsid w:val="00BF15B8"/>
    <w:pPr>
      <w:numPr>
        <w:numId w:val="28"/>
      </w:numPr>
    </w:pPr>
  </w:style>
  <w:style w:type="paragraph" w:styleId="3f0">
    <w:name w:val="List Bullet 3"/>
    <w:basedOn w:val="af4"/>
    <w:uiPriority w:val="99"/>
    <w:qFormat/>
    <w:locked/>
    <w:rsid w:val="00BF15B8"/>
    <w:pPr>
      <w:tabs>
        <w:tab w:val="num" w:pos="926"/>
      </w:tabs>
      <w:ind w:left="926" w:hanging="360"/>
    </w:pPr>
  </w:style>
  <w:style w:type="paragraph" w:styleId="50">
    <w:name w:val="List Bullet 5"/>
    <w:basedOn w:val="af4"/>
    <w:uiPriority w:val="1"/>
    <w:semiHidden/>
    <w:locked/>
    <w:rsid w:val="00BF15B8"/>
    <w:pPr>
      <w:numPr>
        <w:numId w:val="30"/>
      </w:numPr>
    </w:pPr>
  </w:style>
  <w:style w:type="character" w:styleId="afffff1">
    <w:name w:val="line number"/>
    <w:basedOn w:val="af5"/>
    <w:uiPriority w:val="1"/>
    <w:semiHidden/>
    <w:locked/>
    <w:rsid w:val="00BF15B8"/>
  </w:style>
  <w:style w:type="paragraph" w:styleId="a">
    <w:name w:val="List Number"/>
    <w:aliases w:val="List Number Char,Char Char"/>
    <w:basedOn w:val="af4"/>
    <w:qFormat/>
    <w:locked/>
    <w:rsid w:val="00BF15B8"/>
    <w:pPr>
      <w:numPr>
        <w:numId w:val="31"/>
      </w:numPr>
    </w:pPr>
  </w:style>
  <w:style w:type="paragraph" w:styleId="2">
    <w:name w:val="List Number 2"/>
    <w:basedOn w:val="af4"/>
    <w:uiPriority w:val="99"/>
    <w:qFormat/>
    <w:locked/>
    <w:rsid w:val="00BF15B8"/>
    <w:pPr>
      <w:numPr>
        <w:numId w:val="32"/>
      </w:numPr>
    </w:pPr>
  </w:style>
  <w:style w:type="paragraph" w:styleId="3">
    <w:name w:val="List Number 3"/>
    <w:basedOn w:val="af4"/>
    <w:uiPriority w:val="1"/>
    <w:semiHidden/>
    <w:locked/>
    <w:rsid w:val="00BF15B8"/>
    <w:pPr>
      <w:numPr>
        <w:numId w:val="33"/>
      </w:numPr>
    </w:pPr>
  </w:style>
  <w:style w:type="paragraph" w:styleId="4">
    <w:name w:val="List Number 4"/>
    <w:basedOn w:val="af4"/>
    <w:uiPriority w:val="99"/>
    <w:locked/>
    <w:rsid w:val="00BF15B8"/>
    <w:pPr>
      <w:numPr>
        <w:numId w:val="34"/>
      </w:numPr>
    </w:pPr>
  </w:style>
  <w:style w:type="character" w:styleId="HTML3">
    <w:name w:val="HTML Sample"/>
    <w:uiPriority w:val="1"/>
    <w:semiHidden/>
    <w:locked/>
    <w:rsid w:val="00BF15B8"/>
    <w:rPr>
      <w:rFonts w:ascii="Courier New" w:hAnsi="Courier New" w:cs="Courier New"/>
    </w:rPr>
  </w:style>
  <w:style w:type="paragraph" w:styleId="2fb">
    <w:name w:val="envelope return"/>
    <w:basedOn w:val="af4"/>
    <w:semiHidden/>
    <w:locked/>
    <w:rsid w:val="00BF15B8"/>
    <w:rPr>
      <w:rFonts w:ascii="Arial" w:hAnsi="Arial" w:cs="Arial"/>
      <w:sz w:val="20"/>
      <w:szCs w:val="20"/>
    </w:rPr>
  </w:style>
  <w:style w:type="character" w:styleId="HTML4">
    <w:name w:val="HTML Definition"/>
    <w:uiPriority w:val="1"/>
    <w:semiHidden/>
    <w:locked/>
    <w:rsid w:val="00BF15B8"/>
    <w:rPr>
      <w:i/>
      <w:iCs/>
    </w:rPr>
  </w:style>
  <w:style w:type="paragraph" w:styleId="2fc">
    <w:name w:val="Body Text 2"/>
    <w:basedOn w:val="af4"/>
    <w:link w:val="2fd"/>
    <w:locked/>
    <w:rsid w:val="00BF15B8"/>
    <w:pPr>
      <w:spacing w:after="120" w:line="480" w:lineRule="auto"/>
    </w:pPr>
  </w:style>
  <w:style w:type="character" w:customStyle="1" w:styleId="2fd">
    <w:name w:val="Основной текст 2 Знак"/>
    <w:basedOn w:val="af5"/>
    <w:link w:val="2fc"/>
    <w:rsid w:val="00BF15B8"/>
    <w:rPr>
      <w:rFonts w:ascii="Times New Roman" w:eastAsia="Times New Roman" w:hAnsi="Times New Roman"/>
      <w:sz w:val="24"/>
      <w:szCs w:val="24"/>
    </w:rPr>
  </w:style>
  <w:style w:type="paragraph" w:styleId="3f1">
    <w:name w:val="Body Text 3"/>
    <w:basedOn w:val="af4"/>
    <w:link w:val="3f2"/>
    <w:uiPriority w:val="1"/>
    <w:semiHidden/>
    <w:locked/>
    <w:rsid w:val="00BF15B8"/>
    <w:pPr>
      <w:spacing w:after="120"/>
    </w:pPr>
    <w:rPr>
      <w:sz w:val="16"/>
      <w:szCs w:val="16"/>
    </w:rPr>
  </w:style>
  <w:style w:type="character" w:customStyle="1" w:styleId="3f2">
    <w:name w:val="Основной текст 3 Знак"/>
    <w:basedOn w:val="af5"/>
    <w:link w:val="3f1"/>
    <w:uiPriority w:val="1"/>
    <w:semiHidden/>
    <w:rsid w:val="00BF15B8"/>
    <w:rPr>
      <w:rFonts w:ascii="Times New Roman" w:eastAsia="Times New Roman" w:hAnsi="Times New Roman"/>
      <w:sz w:val="16"/>
      <w:szCs w:val="16"/>
    </w:rPr>
  </w:style>
  <w:style w:type="paragraph" w:styleId="3f3">
    <w:name w:val="Body Text Indent 3"/>
    <w:basedOn w:val="af4"/>
    <w:link w:val="3f4"/>
    <w:locked/>
    <w:rsid w:val="00BF15B8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basedOn w:val="af5"/>
    <w:link w:val="3f3"/>
    <w:rsid w:val="00BF15B8"/>
    <w:rPr>
      <w:rFonts w:ascii="Times New Roman" w:eastAsia="Times New Roman" w:hAnsi="Times New Roman"/>
      <w:sz w:val="16"/>
      <w:szCs w:val="16"/>
    </w:rPr>
  </w:style>
  <w:style w:type="character" w:styleId="HTML5">
    <w:name w:val="HTML Variable"/>
    <w:uiPriority w:val="1"/>
    <w:semiHidden/>
    <w:locked/>
    <w:rsid w:val="00BF15B8"/>
    <w:rPr>
      <w:i/>
      <w:iCs/>
    </w:rPr>
  </w:style>
  <w:style w:type="character" w:styleId="HTML6">
    <w:name w:val="HTML Typewriter"/>
    <w:uiPriority w:val="1"/>
    <w:semiHidden/>
    <w:locked/>
    <w:rsid w:val="00BF15B8"/>
    <w:rPr>
      <w:rFonts w:ascii="Courier New" w:hAnsi="Courier New" w:cs="Courier New"/>
      <w:sz w:val="20"/>
      <w:szCs w:val="20"/>
    </w:rPr>
  </w:style>
  <w:style w:type="paragraph" w:styleId="afffff2">
    <w:name w:val="Subtitle"/>
    <w:basedOn w:val="af4"/>
    <w:link w:val="afffff3"/>
    <w:uiPriority w:val="1"/>
    <w:qFormat/>
    <w:rsid w:val="00BF15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f3">
    <w:name w:val="Подзаголовок Знак"/>
    <w:basedOn w:val="af5"/>
    <w:link w:val="afffff2"/>
    <w:uiPriority w:val="1"/>
    <w:rsid w:val="00BF15B8"/>
    <w:rPr>
      <w:rFonts w:ascii="Arial" w:eastAsia="Times New Roman" w:hAnsi="Arial" w:cs="Arial"/>
      <w:sz w:val="24"/>
      <w:szCs w:val="24"/>
    </w:rPr>
  </w:style>
  <w:style w:type="paragraph" w:styleId="afffff4">
    <w:name w:val="Signature"/>
    <w:basedOn w:val="af4"/>
    <w:link w:val="afffff5"/>
    <w:uiPriority w:val="1"/>
    <w:semiHidden/>
    <w:locked/>
    <w:rsid w:val="00BF15B8"/>
    <w:pPr>
      <w:ind w:left="4252"/>
    </w:pPr>
  </w:style>
  <w:style w:type="character" w:customStyle="1" w:styleId="afffff5">
    <w:name w:val="Подпись Знак"/>
    <w:basedOn w:val="af5"/>
    <w:link w:val="afffff4"/>
    <w:uiPriority w:val="1"/>
    <w:semiHidden/>
    <w:rsid w:val="00BF15B8"/>
    <w:rPr>
      <w:rFonts w:ascii="Times New Roman" w:eastAsia="Times New Roman" w:hAnsi="Times New Roman"/>
      <w:sz w:val="24"/>
      <w:szCs w:val="24"/>
    </w:rPr>
  </w:style>
  <w:style w:type="character" w:customStyle="1" w:styleId="Head31">
    <w:name w:val="Head3 Знак"/>
    <w:rsid w:val="00BF15B8"/>
    <w:rPr>
      <w:rFonts w:cs="Arial"/>
      <w:b/>
      <w:bCs/>
      <w:kern w:val="32"/>
      <w:sz w:val="28"/>
      <w:szCs w:val="26"/>
    </w:rPr>
  </w:style>
  <w:style w:type="paragraph" w:styleId="afffff6">
    <w:name w:val="List Continue"/>
    <w:basedOn w:val="af4"/>
    <w:uiPriority w:val="1"/>
    <w:semiHidden/>
    <w:locked/>
    <w:rsid w:val="00BF15B8"/>
    <w:pPr>
      <w:spacing w:after="120"/>
      <w:ind w:left="283"/>
    </w:pPr>
  </w:style>
  <w:style w:type="paragraph" w:styleId="2fe">
    <w:name w:val="List Continue 2"/>
    <w:basedOn w:val="af4"/>
    <w:uiPriority w:val="1"/>
    <w:semiHidden/>
    <w:locked/>
    <w:rsid w:val="00BF15B8"/>
    <w:pPr>
      <w:spacing w:after="120"/>
      <w:ind w:left="566"/>
    </w:pPr>
  </w:style>
  <w:style w:type="paragraph" w:styleId="3f5">
    <w:name w:val="List Continue 3"/>
    <w:basedOn w:val="af4"/>
    <w:uiPriority w:val="1"/>
    <w:semiHidden/>
    <w:locked/>
    <w:rsid w:val="00BF15B8"/>
    <w:pPr>
      <w:spacing w:after="120"/>
      <w:ind w:left="849"/>
    </w:pPr>
  </w:style>
  <w:style w:type="paragraph" w:styleId="48">
    <w:name w:val="List Continue 4"/>
    <w:basedOn w:val="af4"/>
    <w:uiPriority w:val="1"/>
    <w:semiHidden/>
    <w:locked/>
    <w:rsid w:val="00BF15B8"/>
    <w:pPr>
      <w:spacing w:after="120"/>
      <w:ind w:left="1132"/>
    </w:pPr>
  </w:style>
  <w:style w:type="paragraph" w:styleId="54">
    <w:name w:val="List Continue 5"/>
    <w:basedOn w:val="af4"/>
    <w:uiPriority w:val="1"/>
    <w:semiHidden/>
    <w:locked/>
    <w:rsid w:val="00BF15B8"/>
    <w:pPr>
      <w:spacing w:after="120"/>
      <w:ind w:left="1415"/>
    </w:pPr>
  </w:style>
  <w:style w:type="paragraph" w:styleId="afffff7">
    <w:name w:val="Closing"/>
    <w:basedOn w:val="af4"/>
    <w:link w:val="afffff8"/>
    <w:uiPriority w:val="1"/>
    <w:semiHidden/>
    <w:locked/>
    <w:rsid w:val="00BF15B8"/>
    <w:pPr>
      <w:ind w:left="4252"/>
    </w:pPr>
  </w:style>
  <w:style w:type="character" w:customStyle="1" w:styleId="afffff8">
    <w:name w:val="Прощание Знак"/>
    <w:basedOn w:val="af5"/>
    <w:link w:val="afffff7"/>
    <w:uiPriority w:val="1"/>
    <w:semiHidden/>
    <w:rsid w:val="00BF15B8"/>
    <w:rPr>
      <w:rFonts w:ascii="Times New Roman" w:eastAsia="Times New Roman" w:hAnsi="Times New Roman"/>
      <w:sz w:val="24"/>
      <w:szCs w:val="24"/>
    </w:rPr>
  </w:style>
  <w:style w:type="paragraph" w:styleId="2ff">
    <w:name w:val="List 2"/>
    <w:basedOn w:val="af4"/>
    <w:uiPriority w:val="1"/>
    <w:semiHidden/>
    <w:locked/>
    <w:rsid w:val="00BF15B8"/>
    <w:pPr>
      <w:ind w:left="566" w:hanging="283"/>
    </w:pPr>
  </w:style>
  <w:style w:type="paragraph" w:styleId="3f6">
    <w:name w:val="List 3"/>
    <w:basedOn w:val="af4"/>
    <w:semiHidden/>
    <w:locked/>
    <w:rsid w:val="00BF15B8"/>
    <w:pPr>
      <w:ind w:left="849" w:hanging="283"/>
    </w:pPr>
  </w:style>
  <w:style w:type="paragraph" w:styleId="49">
    <w:name w:val="List 4"/>
    <w:basedOn w:val="af4"/>
    <w:uiPriority w:val="1"/>
    <w:semiHidden/>
    <w:locked/>
    <w:rsid w:val="00BF15B8"/>
    <w:pPr>
      <w:ind w:left="1132" w:hanging="283"/>
    </w:pPr>
  </w:style>
  <w:style w:type="paragraph" w:styleId="55">
    <w:name w:val="List 5"/>
    <w:basedOn w:val="af4"/>
    <w:uiPriority w:val="1"/>
    <w:semiHidden/>
    <w:locked/>
    <w:rsid w:val="00BF15B8"/>
    <w:pPr>
      <w:ind w:left="1415" w:hanging="283"/>
    </w:pPr>
  </w:style>
  <w:style w:type="paragraph" w:styleId="afffff9">
    <w:name w:val="Plain Text"/>
    <w:basedOn w:val="af4"/>
    <w:link w:val="afffffa"/>
    <w:locked/>
    <w:rsid w:val="00BF15B8"/>
    <w:rPr>
      <w:rFonts w:ascii="Courier New" w:hAnsi="Courier New" w:cs="Courier New"/>
      <w:sz w:val="20"/>
      <w:szCs w:val="20"/>
    </w:rPr>
  </w:style>
  <w:style w:type="character" w:customStyle="1" w:styleId="afffffa">
    <w:name w:val="Текст Знак"/>
    <w:basedOn w:val="af5"/>
    <w:link w:val="afffff9"/>
    <w:rsid w:val="00BF15B8"/>
    <w:rPr>
      <w:rFonts w:ascii="Courier New" w:eastAsia="Times New Roman" w:hAnsi="Courier New" w:cs="Courier New"/>
      <w:sz w:val="20"/>
      <w:szCs w:val="20"/>
    </w:rPr>
  </w:style>
  <w:style w:type="paragraph" w:styleId="afffffb">
    <w:name w:val="Block Text"/>
    <w:basedOn w:val="af4"/>
    <w:uiPriority w:val="99"/>
    <w:semiHidden/>
    <w:locked/>
    <w:rsid w:val="00BF15B8"/>
    <w:pPr>
      <w:spacing w:after="120"/>
      <w:ind w:left="1440" w:right="1440"/>
    </w:pPr>
  </w:style>
  <w:style w:type="character" w:styleId="HTML7">
    <w:name w:val="HTML Cite"/>
    <w:uiPriority w:val="1"/>
    <w:semiHidden/>
    <w:locked/>
    <w:rsid w:val="00BF15B8"/>
    <w:rPr>
      <w:i/>
      <w:iCs/>
    </w:rPr>
  </w:style>
  <w:style w:type="paragraph" w:styleId="afffffc">
    <w:name w:val="Message Header"/>
    <w:basedOn w:val="af4"/>
    <w:link w:val="afffffd"/>
    <w:uiPriority w:val="99"/>
    <w:semiHidden/>
    <w:locked/>
    <w:rsid w:val="00BF1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d">
    <w:name w:val="Шапка Знак"/>
    <w:basedOn w:val="af5"/>
    <w:link w:val="afffffc"/>
    <w:uiPriority w:val="99"/>
    <w:semiHidden/>
    <w:rsid w:val="00BF15B8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e">
    <w:name w:val="E-mail Signature"/>
    <w:basedOn w:val="af4"/>
    <w:link w:val="affffff"/>
    <w:uiPriority w:val="1"/>
    <w:semiHidden/>
    <w:locked/>
    <w:rsid w:val="00BF15B8"/>
  </w:style>
  <w:style w:type="character" w:customStyle="1" w:styleId="affffff">
    <w:name w:val="Электронная подпись Знак"/>
    <w:basedOn w:val="af5"/>
    <w:link w:val="afffffe"/>
    <w:uiPriority w:val="1"/>
    <w:semiHidden/>
    <w:rsid w:val="00BF15B8"/>
    <w:rPr>
      <w:rFonts w:ascii="Times New Roman" w:eastAsia="Times New Roman" w:hAnsi="Times New Roman"/>
      <w:sz w:val="24"/>
      <w:szCs w:val="24"/>
    </w:rPr>
  </w:style>
  <w:style w:type="character" w:customStyle="1" w:styleId="ItemizedList4">
    <w:name w:val="ItemizedList Знак Знак"/>
    <w:rsid w:val="00BF15B8"/>
    <w:rPr>
      <w:rFonts w:eastAsia="Calibri"/>
      <w:sz w:val="24"/>
      <w:szCs w:val="24"/>
    </w:rPr>
  </w:style>
  <w:style w:type="paragraph" w:customStyle="1" w:styleId="affffff0">
    <w:name w:val="Табл"/>
    <w:basedOn w:val="af4"/>
    <w:autoRedefine/>
    <w:uiPriority w:val="1"/>
    <w:rsid w:val="00BF15B8"/>
    <w:pPr>
      <w:suppressAutoHyphens/>
    </w:pPr>
    <w:rPr>
      <w:sz w:val="26"/>
      <w:szCs w:val="26"/>
    </w:rPr>
  </w:style>
  <w:style w:type="paragraph" w:styleId="affffff1">
    <w:name w:val="footnote text"/>
    <w:aliases w:val=" Знак"/>
    <w:basedOn w:val="af4"/>
    <w:link w:val="affffff2"/>
    <w:uiPriority w:val="99"/>
    <w:unhideWhenUsed/>
    <w:locked/>
    <w:rsid w:val="00BF15B8"/>
    <w:rPr>
      <w:rFonts w:ascii="Calibri" w:hAnsi="Calibri"/>
      <w:sz w:val="20"/>
      <w:szCs w:val="20"/>
    </w:rPr>
  </w:style>
  <w:style w:type="character" w:customStyle="1" w:styleId="affffff2">
    <w:name w:val="Текст сноски Знак"/>
    <w:aliases w:val=" Знак Знак"/>
    <w:basedOn w:val="af5"/>
    <w:link w:val="affffff1"/>
    <w:uiPriority w:val="99"/>
    <w:rsid w:val="00BF15B8"/>
    <w:rPr>
      <w:rFonts w:eastAsia="Times New Roman"/>
      <w:sz w:val="20"/>
      <w:szCs w:val="20"/>
    </w:rPr>
  </w:style>
  <w:style w:type="paragraph" w:customStyle="1" w:styleId="Picture">
    <w:name w:val="Picture"/>
    <w:next w:val="PictureInscription"/>
    <w:rsid w:val="00BF15B8"/>
    <w:pPr>
      <w:keepNext/>
      <w:spacing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430">
    <w:name w:val="Стиль 14 пт полужирный По центру После:  30 пт Междустр.интерва..."/>
    <w:basedOn w:val="af4"/>
    <w:uiPriority w:val="1"/>
    <w:rsid w:val="00BF15B8"/>
    <w:pPr>
      <w:spacing w:before="120" w:after="120" w:line="360" w:lineRule="auto"/>
      <w:jc w:val="center"/>
    </w:pPr>
    <w:rPr>
      <w:b/>
      <w:bCs/>
      <w:sz w:val="28"/>
      <w:szCs w:val="20"/>
    </w:rPr>
  </w:style>
  <w:style w:type="character" w:customStyle="1" w:styleId="Head10">
    <w:name w:val="Head1 Знак Знак"/>
    <w:link w:val="Head1"/>
    <w:rsid w:val="00BF15B8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affffff3">
    <w:name w:val="Подпись_"/>
    <w:basedOn w:val="af4"/>
    <w:uiPriority w:val="1"/>
    <w:rsid w:val="00BF15B8"/>
    <w:pPr>
      <w:autoSpaceDE w:val="0"/>
      <w:autoSpaceDN w:val="0"/>
      <w:spacing w:before="1200" w:line="300" w:lineRule="auto"/>
    </w:pPr>
  </w:style>
  <w:style w:type="numbering" w:styleId="1ai">
    <w:name w:val="Outline List 1"/>
    <w:basedOn w:val="af7"/>
    <w:semiHidden/>
    <w:locked/>
    <w:rsid w:val="00BF15B8"/>
  </w:style>
  <w:style w:type="numbering" w:customStyle="1" w:styleId="1ffb">
    <w:name w:val="Нет списка1"/>
    <w:next w:val="af7"/>
    <w:uiPriority w:val="99"/>
    <w:semiHidden/>
    <w:unhideWhenUsed/>
    <w:rsid w:val="00BF15B8"/>
  </w:style>
  <w:style w:type="numbering" w:customStyle="1" w:styleId="2ff0">
    <w:name w:val="Нет списка2"/>
    <w:next w:val="af7"/>
    <w:uiPriority w:val="99"/>
    <w:semiHidden/>
    <w:unhideWhenUsed/>
    <w:rsid w:val="00BF15B8"/>
  </w:style>
  <w:style w:type="numbering" w:styleId="111111">
    <w:name w:val="Outline List 2"/>
    <w:basedOn w:val="af7"/>
    <w:locked/>
    <w:rsid w:val="00BF15B8"/>
    <w:pPr>
      <w:numPr>
        <w:numId w:val="156"/>
      </w:numPr>
    </w:pPr>
  </w:style>
  <w:style w:type="numbering" w:customStyle="1" w:styleId="3f7">
    <w:name w:val="Нет списка3"/>
    <w:next w:val="af7"/>
    <w:uiPriority w:val="99"/>
    <w:semiHidden/>
    <w:unhideWhenUsed/>
    <w:rsid w:val="00BF15B8"/>
  </w:style>
  <w:style w:type="paragraph" w:customStyle="1" w:styleId="affffff4">
    <w:name w:val="Маркированный список мой"/>
    <w:basedOn w:val="af4"/>
    <w:uiPriority w:val="1"/>
    <w:rsid w:val="00BF15B8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table" w:customStyle="1" w:styleId="1ffc">
    <w:name w:val="Сетка таблицы1"/>
    <w:basedOn w:val="af6"/>
    <w:next w:val="aff8"/>
    <w:uiPriority w:val="99"/>
    <w:rsid w:val="00BF1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1">
    <w:name w:val="Сетка таблицы2"/>
    <w:basedOn w:val="af6"/>
    <w:next w:val="aff8"/>
    <w:uiPriority w:val="59"/>
    <w:rsid w:val="00BF1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1">
    <w:name w:val="ci1"/>
    <w:uiPriority w:val="1"/>
    <w:rsid w:val="00BF15B8"/>
    <w:rPr>
      <w:rFonts w:ascii="Courier" w:hAnsi="Courier" w:hint="default"/>
      <w:color w:val="888888"/>
      <w:sz w:val="24"/>
      <w:szCs w:val="24"/>
    </w:rPr>
  </w:style>
  <w:style w:type="paragraph" w:customStyle="1" w:styleId="06">
    <w:name w:val="Текст0"/>
    <w:basedOn w:val="af4"/>
    <w:qFormat/>
    <w:rsid w:val="00BF15B8"/>
    <w:pPr>
      <w:suppressAutoHyphens/>
      <w:spacing w:line="276" w:lineRule="auto"/>
      <w:ind w:firstLine="680"/>
      <w:jc w:val="both"/>
    </w:pPr>
    <w:rPr>
      <w:lang w:eastAsia="ar-SA"/>
    </w:rPr>
  </w:style>
  <w:style w:type="paragraph" w:customStyle="1" w:styleId="affffff5">
    <w:name w:val="Обычный текст документа"/>
    <w:basedOn w:val="af4"/>
    <w:autoRedefine/>
    <w:qFormat/>
    <w:rsid w:val="00BF15B8"/>
    <w:pPr>
      <w:widowControl w:val="0"/>
      <w:adjustRightInd w:val="0"/>
      <w:snapToGrid w:val="0"/>
      <w:spacing w:line="360" w:lineRule="auto"/>
      <w:jc w:val="center"/>
    </w:pPr>
    <w:rPr>
      <w:b/>
      <w:sz w:val="28"/>
      <w:szCs w:val="28"/>
    </w:rPr>
  </w:style>
  <w:style w:type="paragraph" w:customStyle="1" w:styleId="TableItemizedList1">
    <w:name w:val="TableItemizedList1"/>
    <w:uiPriority w:val="99"/>
    <w:rsid w:val="00BF15B8"/>
    <w:pPr>
      <w:numPr>
        <w:numId w:val="37"/>
      </w:numPr>
      <w:spacing w:line="36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fffff6">
    <w:name w:val="ОБЫЧНЫЙ"/>
    <w:basedOn w:val="af4"/>
    <w:uiPriority w:val="1"/>
    <w:rsid w:val="00BF15B8"/>
    <w:pPr>
      <w:ind w:firstLine="851"/>
      <w:jc w:val="both"/>
    </w:pPr>
    <w:rPr>
      <w:szCs w:val="20"/>
    </w:rPr>
  </w:style>
  <w:style w:type="paragraph" w:customStyle="1" w:styleId="affffff7">
    <w:name w:val="Обычный с отступом"/>
    <w:basedOn w:val="af4"/>
    <w:autoRedefine/>
    <w:rsid w:val="00BF15B8"/>
    <w:pPr>
      <w:suppressAutoHyphens/>
      <w:ind w:firstLine="709"/>
      <w:jc w:val="both"/>
    </w:pPr>
    <w:rPr>
      <w:sz w:val="26"/>
      <w:szCs w:val="20"/>
    </w:rPr>
  </w:style>
  <w:style w:type="paragraph" w:customStyle="1" w:styleId="affffff8">
    <w:name w:val="Стандарт"/>
    <w:basedOn w:val="af4"/>
    <w:autoRedefine/>
    <w:uiPriority w:val="99"/>
    <w:rsid w:val="00BF15B8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character" w:styleId="affffff9">
    <w:name w:val="footnote reference"/>
    <w:uiPriority w:val="99"/>
    <w:locked/>
    <w:rsid w:val="00BF15B8"/>
    <w:rPr>
      <w:vertAlign w:val="superscript"/>
    </w:rPr>
  </w:style>
  <w:style w:type="paragraph" w:customStyle="1" w:styleId="-6">
    <w:name w:val="Таблица - тематич. заголовок"/>
    <w:basedOn w:val="affffff8"/>
    <w:next w:val="af4"/>
    <w:uiPriority w:val="1"/>
    <w:rsid w:val="00BF15B8"/>
    <w:pPr>
      <w:spacing w:after="360" w:line="240" w:lineRule="auto"/>
      <w:ind w:firstLine="0"/>
      <w:jc w:val="center"/>
    </w:pPr>
    <w:rPr>
      <w:sz w:val="24"/>
    </w:rPr>
  </w:style>
  <w:style w:type="paragraph" w:customStyle="1" w:styleId="-7">
    <w:name w:val="Список - точки"/>
    <w:basedOn w:val="af4"/>
    <w:uiPriority w:val="1"/>
    <w:rsid w:val="00BF15B8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paragraph" w:customStyle="1" w:styleId="ConsPlusNormal">
    <w:name w:val="ConsPlusNormal"/>
    <w:rsid w:val="00BF1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5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ictureTitle">
    <w:name w:val="PictureTitle"/>
    <w:next w:val="af4"/>
    <w:rsid w:val="00BF15B8"/>
    <w:pPr>
      <w:tabs>
        <w:tab w:val="num" w:pos="720"/>
      </w:tabs>
      <w:spacing w:before="120"/>
      <w:jc w:val="center"/>
    </w:pPr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ffffffa">
    <w:name w:val="ГС_ОснТекст_без_отступа"/>
    <w:basedOn w:val="af4"/>
    <w:next w:val="af4"/>
    <w:rsid w:val="00BF15B8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f4"/>
    <w:rsid w:val="00BF15B8"/>
    <w:pPr>
      <w:spacing w:before="120" w:after="240"/>
      <w:jc w:val="center"/>
    </w:pPr>
    <w:rPr>
      <w:rFonts w:ascii="Arial" w:eastAsia="Times New Roman" w:hAnsi="Arial"/>
      <w:b/>
      <w:bCs/>
      <w:kern w:val="28"/>
      <w:sz w:val="28"/>
      <w:szCs w:val="28"/>
    </w:rPr>
  </w:style>
  <w:style w:type="paragraph" w:customStyle="1" w:styleId="ConsPlusCell">
    <w:name w:val="ConsPlusCell"/>
    <w:rsid w:val="00BF15B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ffd">
    <w:name w:val="Абзац списка1"/>
    <w:aliases w:val="Ненумерованный список первый уровень"/>
    <w:basedOn w:val="af4"/>
    <w:link w:val="ListParagraphChar"/>
    <w:uiPriority w:val="99"/>
    <w:rsid w:val="00BF15B8"/>
    <w:pPr>
      <w:ind w:left="720"/>
    </w:pPr>
  </w:style>
  <w:style w:type="paragraph" w:customStyle="1" w:styleId="tabletext0">
    <w:name w:val="tabletext"/>
    <w:uiPriority w:val="99"/>
    <w:rsid w:val="00BF15B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-110">
    <w:name w:val="Цветная заливка - Акцент 11"/>
    <w:hidden/>
    <w:uiPriority w:val="99"/>
    <w:rsid w:val="00BF15B8"/>
    <w:rPr>
      <w:rFonts w:ascii="Times New Roman" w:eastAsia="Times New Roman" w:hAnsi="Times New Roman"/>
      <w:sz w:val="24"/>
      <w:szCs w:val="24"/>
    </w:rPr>
  </w:style>
  <w:style w:type="character" w:customStyle="1" w:styleId="iceouttxt">
    <w:name w:val="iceouttxt"/>
    <w:rsid w:val="00BF15B8"/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2 Знак"/>
    <w:uiPriority w:val="99"/>
    <w:semiHidden/>
    <w:rsid w:val="00BF15B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H3 Знак1,3 Знак1,h3 Знак1,heading 3 Знак1,Пункт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"/>
    <w:uiPriority w:val="99"/>
    <w:semiHidden/>
    <w:rsid w:val="00BF15B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10">
    <w:name w:val="Заголовок 4 Знак1"/>
    <w:aliases w:val="H4 Знак1,Заголовок 4 (Приложение) Знак1,Level 2 - a Знак1,heading 4 Знак1,Параграф Знак1,Подпункт Знак1,1.1. Заголовок 4 Знак1,Level 3 Знак1,(подпункт) Знак1,(Приложение) Знак1,Текст пункта подраздела Знак1,Пункт подразд. Знак"/>
    <w:uiPriority w:val="99"/>
    <w:semiHidden/>
    <w:rsid w:val="00BF15B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10">
    <w:name w:val="Заголовок 5 Знак1"/>
    <w:aliases w:val="1.1.1. Заголовок 5 Знак1,Level 4 Знак1,(приложение) Знак1,Bold/Italics Знак1,H5 Знак1,1.1  Название подраздела Знак1,подпункт Знак1,подпункт1 Знак1,подпункт2 Знак1,подпункт11 Знак1,подпункт3 Знак1,подпункт12 Знак1,подпункт4 Знак1"/>
    <w:uiPriority w:val="99"/>
    <w:semiHidden/>
    <w:rsid w:val="00BF15B8"/>
    <w:rPr>
      <w:rFonts w:ascii="Cambria" w:eastAsia="Times New Roman" w:hAnsi="Cambria" w:cs="Times New Roman"/>
      <w:color w:val="243F60"/>
      <w:lang w:eastAsia="en-US"/>
    </w:rPr>
  </w:style>
  <w:style w:type="character" w:customStyle="1" w:styleId="610">
    <w:name w:val="Заголовок 6 Знак1"/>
    <w:aliases w:val="H6 Знак1,Текст подпункта Знак1,1.1.1 Название или текст пункта в подразделе Знак1,1.1.1 Название пункта в подразделе Знак1,1.1.1 ???????? ??? ????? ?????? ? ?????????? Знак1,1.1.1 ???????? ?????? ? ?????????? Знак1,Переч.- Знак1"/>
    <w:uiPriority w:val="99"/>
    <w:semiHidden/>
    <w:rsid w:val="00BF15B8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10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uiPriority w:val="99"/>
    <w:semiHidden/>
    <w:rsid w:val="00BF15B8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0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uiPriority w:val="99"/>
    <w:semiHidden/>
    <w:rsid w:val="00BF15B8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aliases w:val="Заголовок 9 Гост Знак1,Legal Level 1.1.1.1. Знак1,aaa Знак1,PIM 9 Знак1,Titre 10 Знак1,Заголовок 90 Знак1"/>
    <w:uiPriority w:val="99"/>
    <w:semiHidden/>
    <w:rsid w:val="00BF15B8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ffffffb">
    <w:name w:val="endnote text"/>
    <w:basedOn w:val="af4"/>
    <w:link w:val="affffffc"/>
    <w:uiPriority w:val="99"/>
    <w:unhideWhenUsed/>
    <w:locked/>
    <w:rsid w:val="00BF15B8"/>
    <w:rPr>
      <w:sz w:val="20"/>
      <w:szCs w:val="20"/>
      <w:lang w:eastAsia="en-US"/>
    </w:rPr>
  </w:style>
  <w:style w:type="character" w:customStyle="1" w:styleId="affffffc">
    <w:name w:val="Текст концевой сноски Знак"/>
    <w:basedOn w:val="af5"/>
    <w:link w:val="affffffb"/>
    <w:uiPriority w:val="99"/>
    <w:rsid w:val="00BF15B8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ORGTEXT">
    <w:name w:val="ORG_TEXT Знак"/>
    <w:link w:val="ORGTEXT0"/>
    <w:uiPriority w:val="99"/>
    <w:locked/>
    <w:rsid w:val="00BF15B8"/>
    <w:rPr>
      <w:rFonts w:ascii="Arial" w:hAnsi="Arial" w:cs="Arial"/>
      <w:lang w:eastAsia="en-US"/>
    </w:rPr>
  </w:style>
  <w:style w:type="paragraph" w:customStyle="1" w:styleId="ORGTEXT0">
    <w:name w:val="ORG_TEXT"/>
    <w:basedOn w:val="af4"/>
    <w:link w:val="ORGTEXT"/>
    <w:uiPriority w:val="99"/>
    <w:rsid w:val="00BF15B8"/>
    <w:pPr>
      <w:widowControl w:val="0"/>
      <w:spacing w:after="120" w:line="360" w:lineRule="auto"/>
      <w:ind w:left="357" w:firstLine="72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ORGH1">
    <w:name w:val="ORG_H1"/>
    <w:basedOn w:val="1f4"/>
    <w:next w:val="af4"/>
    <w:uiPriority w:val="99"/>
    <w:rsid w:val="00BF15B8"/>
    <w:pPr>
      <w:keepLines/>
      <w:tabs>
        <w:tab w:val="num" w:pos="432"/>
        <w:tab w:val="left" w:pos="2127"/>
      </w:tabs>
      <w:spacing w:before="220" w:after="0"/>
      <w:ind w:left="432" w:hanging="432"/>
    </w:pPr>
    <w:rPr>
      <w:rFonts w:ascii="Arial" w:hAnsi="Arial" w:cs="Times New Roman"/>
      <w:bCs w:val="0"/>
      <w:caps/>
      <w:kern w:val="0"/>
      <w:sz w:val="32"/>
      <w:szCs w:val="20"/>
      <w:lang w:eastAsia="en-US"/>
    </w:rPr>
  </w:style>
  <w:style w:type="paragraph" w:customStyle="1" w:styleId="ORGH">
    <w:name w:val="ORG_H"/>
    <w:basedOn w:val="ORGH1"/>
    <w:uiPriority w:val="99"/>
    <w:rsid w:val="00BF15B8"/>
    <w:pPr>
      <w:numPr>
        <w:numId w:val="0"/>
      </w:numPr>
      <w:tabs>
        <w:tab w:val="num" w:pos="432"/>
      </w:tabs>
      <w:ind w:left="432" w:hanging="432"/>
    </w:pPr>
  </w:style>
  <w:style w:type="paragraph" w:customStyle="1" w:styleId="ORGH0">
    <w:name w:val="ORG_H0"/>
    <w:basedOn w:val="ORGH1"/>
    <w:uiPriority w:val="99"/>
    <w:rsid w:val="00BF15B8"/>
    <w:pPr>
      <w:numPr>
        <w:numId w:val="0"/>
      </w:numPr>
    </w:pPr>
  </w:style>
  <w:style w:type="paragraph" w:customStyle="1" w:styleId="ORGH2">
    <w:name w:val="ORG_H2"/>
    <w:basedOn w:val="2a"/>
    <w:next w:val="ORGTEXT0"/>
    <w:uiPriority w:val="99"/>
    <w:rsid w:val="00BF15B8"/>
    <w:pPr>
      <w:keepLines/>
      <w:spacing w:before="0" w:after="240"/>
      <w:ind w:left="1560" w:hanging="425"/>
      <w:outlineLvl w:val="9"/>
    </w:pPr>
    <w:rPr>
      <w:rFonts w:cs="Times New Roman"/>
      <w:bCs w:val="0"/>
      <w:i/>
      <w:iCs w:val="0"/>
      <w:szCs w:val="20"/>
      <w:lang w:eastAsia="en-US"/>
    </w:rPr>
  </w:style>
  <w:style w:type="paragraph" w:customStyle="1" w:styleId="ORGH3">
    <w:name w:val="ORG_H3"/>
    <w:basedOn w:val="38"/>
    <w:next w:val="ORGTEXT0"/>
    <w:uiPriority w:val="99"/>
    <w:rsid w:val="00BF15B8"/>
    <w:pPr>
      <w:keepLines/>
      <w:numPr>
        <w:ilvl w:val="0"/>
        <w:numId w:val="0"/>
      </w:numPr>
      <w:tabs>
        <w:tab w:val="clear" w:pos="1701"/>
      </w:tabs>
      <w:suppressAutoHyphens w:val="0"/>
      <w:spacing w:before="0" w:after="240"/>
      <w:ind w:left="710" w:firstLine="567"/>
      <w:outlineLvl w:val="9"/>
    </w:pPr>
    <w:rPr>
      <w:rFonts w:cs="Times New Roman"/>
      <w:sz w:val="24"/>
      <w:szCs w:val="20"/>
      <w:lang w:eastAsia="en-US"/>
    </w:rPr>
  </w:style>
  <w:style w:type="paragraph" w:customStyle="1" w:styleId="ORGH4">
    <w:name w:val="ORG_H4"/>
    <w:basedOn w:val="43"/>
    <w:next w:val="ORGTEXT0"/>
    <w:uiPriority w:val="99"/>
    <w:rsid w:val="00BF15B8"/>
    <w:pPr>
      <w:keepLines/>
      <w:numPr>
        <w:ilvl w:val="0"/>
        <w:numId w:val="0"/>
      </w:numPr>
      <w:spacing w:after="120"/>
      <w:outlineLvl w:val="9"/>
    </w:pPr>
    <w:rPr>
      <w:rFonts w:ascii="Arial" w:hAnsi="Arial"/>
      <w:sz w:val="22"/>
      <w:szCs w:val="20"/>
      <w:u w:val="single"/>
      <w:lang w:eastAsia="en-US"/>
    </w:rPr>
  </w:style>
  <w:style w:type="paragraph" w:customStyle="1" w:styleId="ORGITEM">
    <w:name w:val="ORG_ITEM"/>
    <w:basedOn w:val="ORGTEXT0"/>
    <w:uiPriority w:val="99"/>
    <w:rsid w:val="00BF15B8"/>
    <w:pPr>
      <w:ind w:left="0" w:firstLine="0"/>
    </w:pPr>
  </w:style>
  <w:style w:type="paragraph" w:customStyle="1" w:styleId="ORGITEM2">
    <w:name w:val="ORG_ITEM2"/>
    <w:basedOn w:val="ORGTEXT0"/>
    <w:uiPriority w:val="99"/>
    <w:rsid w:val="00BF15B8"/>
    <w:pPr>
      <w:numPr>
        <w:numId w:val="38"/>
      </w:numPr>
      <w:tabs>
        <w:tab w:val="clear" w:pos="720"/>
        <w:tab w:val="num" w:pos="360"/>
        <w:tab w:val="num" w:pos="555"/>
      </w:tabs>
      <w:ind w:left="555" w:hanging="555"/>
    </w:pPr>
  </w:style>
  <w:style w:type="paragraph" w:customStyle="1" w:styleId="ORGITEM3">
    <w:name w:val="ORG_ITEM3"/>
    <w:basedOn w:val="af4"/>
    <w:uiPriority w:val="99"/>
    <w:rsid w:val="00BF15B8"/>
    <w:pPr>
      <w:numPr>
        <w:ilvl w:val="2"/>
        <w:numId w:val="39"/>
      </w:numPr>
      <w:tabs>
        <w:tab w:val="left" w:pos="1843"/>
      </w:tabs>
      <w:spacing w:after="120"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ListParagraph1">
    <w:name w:val="List Paragraph1"/>
    <w:basedOn w:val="af4"/>
    <w:uiPriority w:val="99"/>
    <w:rsid w:val="00BF15B8"/>
    <w:pPr>
      <w:ind w:left="720" w:firstLine="709"/>
      <w:contextualSpacing/>
      <w:jc w:val="both"/>
    </w:pPr>
  </w:style>
  <w:style w:type="paragraph" w:customStyle="1" w:styleId="ORGITEM4">
    <w:name w:val="ORG_ITEM4"/>
    <w:basedOn w:val="ORGITEM"/>
    <w:uiPriority w:val="99"/>
    <w:rsid w:val="00BF15B8"/>
    <w:pPr>
      <w:numPr>
        <w:numId w:val="40"/>
      </w:numPr>
      <w:tabs>
        <w:tab w:val="clear" w:pos="360"/>
        <w:tab w:val="num" w:pos="643"/>
        <w:tab w:val="num" w:pos="720"/>
        <w:tab w:val="num" w:pos="926"/>
      </w:tabs>
      <w:ind w:left="643"/>
    </w:pPr>
  </w:style>
  <w:style w:type="paragraph" w:customStyle="1" w:styleId="affffffd">
    <w:name w:val="Заголовок без номера"/>
    <w:basedOn w:val="1f4"/>
    <w:next w:val="afb"/>
    <w:autoRedefine/>
    <w:uiPriority w:val="99"/>
    <w:rsid w:val="00BF15B8"/>
    <w:pPr>
      <w:keepLines/>
      <w:suppressLineNumbers/>
      <w:suppressAutoHyphens/>
      <w:spacing w:before="240" w:after="240" w:line="240" w:lineRule="auto"/>
      <w:ind w:left="432" w:hanging="432"/>
      <w:jc w:val="left"/>
      <w:outlineLvl w:val="8"/>
    </w:pPr>
    <w:rPr>
      <w:rFonts w:ascii="Arial" w:hAnsi="Arial" w:cs="Times New Roman"/>
      <w:caps/>
      <w:lang w:eastAsia="en-US"/>
    </w:rPr>
  </w:style>
  <w:style w:type="paragraph" w:customStyle="1" w:styleId="TableBody0">
    <w:name w:val="Table Body"/>
    <w:uiPriority w:val="99"/>
    <w:rsid w:val="00BF15B8"/>
    <w:pPr>
      <w:keepNext/>
      <w:keepLines/>
      <w:spacing w:before="40" w:after="40"/>
    </w:pPr>
    <w:rPr>
      <w:rFonts w:ascii="Times New Roman" w:eastAsia="Times New Roman" w:hAnsi="Times New Roman"/>
      <w:sz w:val="20"/>
      <w:szCs w:val="20"/>
      <w:lang w:val="en-US" w:eastAsia="en-US" w:bidi="he-IL"/>
    </w:rPr>
  </w:style>
  <w:style w:type="character" w:customStyle="1" w:styleId="ORGITEM1">
    <w:name w:val="ORG_ITEM1 Знак"/>
    <w:link w:val="ORGITEM10"/>
    <w:uiPriority w:val="99"/>
    <w:locked/>
    <w:rsid w:val="00BF15B8"/>
    <w:rPr>
      <w:rFonts w:ascii="Arial" w:hAnsi="Arial" w:cs="Arial"/>
      <w:lang w:eastAsia="en-US"/>
    </w:rPr>
  </w:style>
  <w:style w:type="paragraph" w:customStyle="1" w:styleId="ORGITEM10">
    <w:name w:val="ORG_ITEM1"/>
    <w:basedOn w:val="ORGTEXT0"/>
    <w:link w:val="ORGITEM1"/>
    <w:uiPriority w:val="99"/>
    <w:rsid w:val="00BF15B8"/>
    <w:pPr>
      <w:tabs>
        <w:tab w:val="num" w:pos="1797"/>
      </w:tabs>
      <w:ind w:left="1797" w:hanging="357"/>
    </w:pPr>
  </w:style>
  <w:style w:type="paragraph" w:customStyle="1" w:styleId="ORGITEM5">
    <w:name w:val="ORG_ITEM5"/>
    <w:basedOn w:val="ORGITEM"/>
    <w:uiPriority w:val="99"/>
    <w:rsid w:val="00BF15B8"/>
    <w:pPr>
      <w:tabs>
        <w:tab w:val="num" w:pos="720"/>
      </w:tabs>
      <w:ind w:left="720" w:hanging="363"/>
    </w:pPr>
  </w:style>
  <w:style w:type="paragraph" w:customStyle="1" w:styleId="ORGH5">
    <w:name w:val="ORG_H5"/>
    <w:basedOn w:val="ORGH4"/>
    <w:next w:val="ORGTEXT0"/>
    <w:uiPriority w:val="99"/>
    <w:rsid w:val="00BF15B8"/>
    <w:pPr>
      <w:tabs>
        <w:tab w:val="num" w:pos="643"/>
        <w:tab w:val="num" w:pos="1008"/>
      </w:tabs>
      <w:ind w:left="1008" w:hanging="1008"/>
    </w:pPr>
  </w:style>
  <w:style w:type="character" w:customStyle="1" w:styleId="ListParagraphChar">
    <w:name w:val="List Paragraph Char"/>
    <w:aliases w:val="Ненумерованный список первый уровень Char"/>
    <w:link w:val="1ffd"/>
    <w:uiPriority w:val="99"/>
    <w:locked/>
    <w:rsid w:val="00BF15B8"/>
    <w:rPr>
      <w:rFonts w:ascii="Times New Roman" w:eastAsia="Times New Roman" w:hAnsi="Times New Roman"/>
      <w:sz w:val="24"/>
      <w:szCs w:val="24"/>
    </w:rPr>
  </w:style>
  <w:style w:type="paragraph" w:customStyle="1" w:styleId="ORGITEM30">
    <w:name w:val="ORG_ITEM_3"/>
    <w:basedOn w:val="ORGITEM"/>
    <w:uiPriority w:val="99"/>
    <w:rsid w:val="00BF15B8"/>
    <w:pPr>
      <w:tabs>
        <w:tab w:val="num" w:pos="0"/>
      </w:tabs>
      <w:ind w:left="1021"/>
    </w:pPr>
  </w:style>
  <w:style w:type="paragraph" w:customStyle="1" w:styleId="DefaultParagraphFontParaChar">
    <w:name w:val="Default Paragraph Font Para Char Знак Знак Знак Знак"/>
    <w:basedOn w:val="af4"/>
    <w:uiPriority w:val="99"/>
    <w:rsid w:val="00BF1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vision1">
    <w:name w:val="Revision1"/>
    <w:uiPriority w:val="99"/>
    <w:semiHidden/>
    <w:rsid w:val="00BF15B8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Style8">
    <w:name w:val="Style8"/>
    <w:basedOn w:val="af4"/>
    <w:uiPriority w:val="99"/>
    <w:rsid w:val="00BF15B8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66">
    <w:name w:val="Стиль Основной текст + Перед:  6 пт После:  6 пт"/>
    <w:basedOn w:val="afb"/>
    <w:uiPriority w:val="99"/>
    <w:rsid w:val="00BF15B8"/>
    <w:pPr>
      <w:spacing w:before="120"/>
      <w:ind w:firstLine="709"/>
      <w:jc w:val="both"/>
    </w:pPr>
    <w:rPr>
      <w:color w:val="000000"/>
      <w:sz w:val="24"/>
    </w:rPr>
  </w:style>
  <w:style w:type="paragraph" w:customStyle="1" w:styleId="2ff2">
    <w:name w:val="Абзац списка2"/>
    <w:basedOn w:val="-11"/>
    <w:uiPriority w:val="99"/>
    <w:rsid w:val="00BF15B8"/>
    <w:pPr>
      <w:ind w:left="1276" w:firstLine="284"/>
    </w:pPr>
    <w:rPr>
      <w:rFonts w:eastAsia="Times New Roman"/>
    </w:rPr>
  </w:style>
  <w:style w:type="paragraph" w:customStyle="1" w:styleId="affffffe">
    <w:name w:val="ТЗ_Таблица"/>
    <w:basedOn w:val="af4"/>
    <w:autoRedefine/>
    <w:uiPriority w:val="99"/>
    <w:rsid w:val="00BF15B8"/>
    <w:pPr>
      <w:spacing w:before="240" w:line="360" w:lineRule="auto"/>
    </w:pPr>
    <w:rPr>
      <w:spacing w:val="-5"/>
      <w:lang w:eastAsia="en-US"/>
    </w:rPr>
  </w:style>
  <w:style w:type="character" w:customStyle="1" w:styleId="afffffff">
    <w:name w:val="Нормальный Знак"/>
    <w:link w:val="afffffff0"/>
    <w:uiPriority w:val="99"/>
    <w:locked/>
    <w:rsid w:val="00BF15B8"/>
    <w:rPr>
      <w:sz w:val="24"/>
      <w:lang w:eastAsia="ar-SA"/>
    </w:rPr>
  </w:style>
  <w:style w:type="paragraph" w:customStyle="1" w:styleId="afffffff0">
    <w:name w:val="Нормальный"/>
    <w:link w:val="afffffff"/>
    <w:uiPriority w:val="99"/>
    <w:rsid w:val="00BF15B8"/>
    <w:pPr>
      <w:suppressAutoHyphens/>
      <w:spacing w:before="120" w:after="60"/>
      <w:ind w:firstLine="709"/>
      <w:jc w:val="both"/>
    </w:pPr>
    <w:rPr>
      <w:sz w:val="24"/>
      <w:lang w:eastAsia="ar-SA"/>
    </w:rPr>
  </w:style>
  <w:style w:type="paragraph" w:customStyle="1" w:styleId="ListBullet1">
    <w:name w:val="List Bullet1"/>
    <w:uiPriority w:val="99"/>
    <w:semiHidden/>
    <w:rsid w:val="00BF15B8"/>
    <w:pPr>
      <w:tabs>
        <w:tab w:val="num" w:pos="1077"/>
      </w:tabs>
      <w:spacing w:line="360" w:lineRule="auto"/>
      <w:ind w:firstLine="709"/>
      <w:jc w:val="both"/>
    </w:pPr>
    <w:rPr>
      <w:rFonts w:ascii="Times New Roman" w:eastAsia="Times New Roman" w:hAnsi="Times New Roman"/>
      <w:noProof/>
      <w:sz w:val="24"/>
      <w:szCs w:val="24"/>
      <w:lang w:val="en-US" w:eastAsia="en-US"/>
    </w:rPr>
  </w:style>
  <w:style w:type="character" w:customStyle="1" w:styleId="afffffff1">
    <w:name w:val="Норм. текст Знак"/>
    <w:link w:val="afffffff2"/>
    <w:uiPriority w:val="99"/>
    <w:locked/>
    <w:rsid w:val="00BF15B8"/>
    <w:rPr>
      <w:sz w:val="28"/>
      <w:lang w:eastAsia="en-US"/>
    </w:rPr>
  </w:style>
  <w:style w:type="paragraph" w:customStyle="1" w:styleId="afffffff2">
    <w:name w:val="Норм. текст"/>
    <w:basedOn w:val="af4"/>
    <w:link w:val="afffffff1"/>
    <w:uiPriority w:val="99"/>
    <w:rsid w:val="00BF15B8"/>
    <w:pPr>
      <w:tabs>
        <w:tab w:val="left" w:pos="1418"/>
      </w:tabs>
      <w:spacing w:before="120"/>
      <w:ind w:firstLine="902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3f8">
    <w:name w:val="Основной текст (3)"/>
    <w:link w:val="311"/>
    <w:uiPriority w:val="99"/>
    <w:locked/>
    <w:rsid w:val="00BF15B8"/>
    <w:rPr>
      <w:sz w:val="26"/>
      <w:szCs w:val="26"/>
    </w:rPr>
  </w:style>
  <w:style w:type="paragraph" w:customStyle="1" w:styleId="311">
    <w:name w:val="Основной текст (3)1"/>
    <w:basedOn w:val="af4"/>
    <w:link w:val="3f8"/>
    <w:uiPriority w:val="99"/>
    <w:rsid w:val="00BF15B8"/>
    <w:pPr>
      <w:spacing w:before="300" w:after="180" w:line="240" w:lineRule="atLeast"/>
    </w:pPr>
    <w:rPr>
      <w:rFonts w:ascii="Calibri" w:eastAsia="Calibri" w:hAnsi="Calibri"/>
      <w:sz w:val="26"/>
      <w:szCs w:val="26"/>
    </w:rPr>
  </w:style>
  <w:style w:type="character" w:customStyle="1" w:styleId="82">
    <w:name w:val="Основной текст (8)"/>
    <w:link w:val="811"/>
    <w:uiPriority w:val="99"/>
    <w:locked/>
    <w:rsid w:val="00BF15B8"/>
    <w:rPr>
      <w:b/>
      <w:bCs/>
      <w:sz w:val="26"/>
      <w:szCs w:val="26"/>
    </w:rPr>
  </w:style>
  <w:style w:type="paragraph" w:customStyle="1" w:styleId="811">
    <w:name w:val="Основной текст (8)1"/>
    <w:basedOn w:val="af4"/>
    <w:link w:val="82"/>
    <w:uiPriority w:val="99"/>
    <w:rsid w:val="00BF15B8"/>
    <w:pPr>
      <w:spacing w:before="60" w:after="180" w:line="240" w:lineRule="atLeast"/>
      <w:ind w:firstLine="720"/>
    </w:pPr>
    <w:rPr>
      <w:rFonts w:ascii="Calibri" w:eastAsia="Calibri" w:hAnsi="Calibri"/>
      <w:b/>
      <w:bCs/>
      <w:sz w:val="26"/>
      <w:szCs w:val="26"/>
    </w:rPr>
  </w:style>
  <w:style w:type="character" w:customStyle="1" w:styleId="LANITTEXT">
    <w:name w:val="LANIT_TEXT Знак"/>
    <w:link w:val="LANITTEXT0"/>
    <w:uiPriority w:val="99"/>
    <w:locked/>
    <w:rsid w:val="00BF15B8"/>
    <w:rPr>
      <w:rFonts w:ascii="Arial" w:hAnsi="Arial" w:cs="Arial"/>
      <w:lang w:eastAsia="en-US"/>
    </w:rPr>
  </w:style>
  <w:style w:type="paragraph" w:customStyle="1" w:styleId="LANITTEXT0">
    <w:name w:val="LANIT_TEXT"/>
    <w:basedOn w:val="af4"/>
    <w:link w:val="LANITTEXT"/>
    <w:uiPriority w:val="99"/>
    <w:rsid w:val="00BF15B8"/>
    <w:pPr>
      <w:spacing w:after="120" w:line="360" w:lineRule="auto"/>
      <w:ind w:left="360" w:firstLine="72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15">
    <w:name w:val="Текст примечания 1"/>
    <w:basedOn w:val="affa"/>
    <w:next w:val="affa"/>
    <w:uiPriority w:val="99"/>
    <w:rsid w:val="00BF15B8"/>
    <w:pPr>
      <w:numPr>
        <w:numId w:val="41"/>
      </w:numPr>
      <w:spacing w:line="360" w:lineRule="auto"/>
      <w:jc w:val="both"/>
    </w:pPr>
  </w:style>
  <w:style w:type="character" w:customStyle="1" w:styleId="afffffff3">
    <w:name w:val="требование Знак"/>
    <w:link w:val="a9"/>
    <w:uiPriority w:val="99"/>
    <w:locked/>
    <w:rsid w:val="00BF15B8"/>
    <w:rPr>
      <w:sz w:val="24"/>
      <w:lang w:eastAsia="ar-SA"/>
    </w:rPr>
  </w:style>
  <w:style w:type="paragraph" w:customStyle="1" w:styleId="a9">
    <w:name w:val="требование"/>
    <w:basedOn w:val="afffffff0"/>
    <w:link w:val="afffffff3"/>
    <w:uiPriority w:val="99"/>
    <w:rsid w:val="00BF15B8"/>
    <w:pPr>
      <w:numPr>
        <w:ilvl w:val="3"/>
        <w:numId w:val="42"/>
      </w:numPr>
      <w:suppressAutoHyphens w:val="0"/>
    </w:pPr>
  </w:style>
  <w:style w:type="paragraph" w:customStyle="1" w:styleId="afffffff4">
    <w:name w:val="Текст в табл. мал."/>
    <w:basedOn w:val="af4"/>
    <w:uiPriority w:val="99"/>
    <w:rsid w:val="00BF15B8"/>
    <w:pPr>
      <w:keepLines/>
      <w:spacing w:before="60" w:after="60"/>
      <w:ind w:right="113"/>
    </w:pPr>
    <w:rPr>
      <w:noProof/>
      <w:szCs w:val="20"/>
      <w:lang w:eastAsia="en-US"/>
    </w:rPr>
  </w:style>
  <w:style w:type="paragraph" w:customStyle="1" w:styleId="Arial33">
    <w:name w:val="Стиль Маркированный список + Arial Перед:  3 пт После:  3 пт"/>
    <w:basedOn w:val="aff2"/>
    <w:uiPriority w:val="99"/>
    <w:rsid w:val="00BF15B8"/>
    <w:pPr>
      <w:suppressLineNumbers/>
      <w:tabs>
        <w:tab w:val="left" w:pos="1418"/>
      </w:tabs>
      <w:suppressAutoHyphens/>
      <w:spacing w:before="60" w:after="60"/>
      <w:ind w:left="1211" w:hanging="360"/>
    </w:pPr>
    <w:rPr>
      <w:rFonts w:ascii="Arial" w:hAnsi="Arial"/>
      <w:kern w:val="24"/>
      <w:sz w:val="20"/>
      <w:szCs w:val="20"/>
    </w:rPr>
  </w:style>
  <w:style w:type="paragraph" w:customStyle="1" w:styleId="afffffff5">
    <w:name w:val="Комментарий"/>
    <w:uiPriority w:val="99"/>
    <w:rsid w:val="00BF15B8"/>
    <w:pPr>
      <w:ind w:firstLine="567"/>
      <w:jc w:val="both"/>
    </w:pPr>
    <w:rPr>
      <w:rFonts w:ascii="Times New Roman" w:eastAsia="Times New Roman" w:hAnsi="Times New Roman"/>
      <w:i/>
      <w:color w:val="0000FF"/>
      <w:szCs w:val="20"/>
    </w:rPr>
  </w:style>
  <w:style w:type="paragraph" w:customStyle="1" w:styleId="afffffff6">
    <w:name w:val="Титульный лист центр"/>
    <w:next w:val="af4"/>
    <w:uiPriority w:val="99"/>
    <w:rsid w:val="00BF15B8"/>
    <w:pPr>
      <w:spacing w:before="120" w:line="360" w:lineRule="auto"/>
      <w:jc w:val="center"/>
    </w:pPr>
    <w:rPr>
      <w:rFonts w:ascii="Times New Roman" w:eastAsia="Times New Roman" w:hAnsi="Times New Roman"/>
      <w:sz w:val="28"/>
      <w:szCs w:val="20"/>
      <w:lang w:eastAsia="en-US"/>
    </w:rPr>
  </w:style>
  <w:style w:type="paragraph" w:customStyle="1" w:styleId="afffffff7">
    <w:name w:val="табличный титульный"/>
    <w:basedOn w:val="af4"/>
    <w:uiPriority w:val="99"/>
    <w:rsid w:val="00BF15B8"/>
    <w:pPr>
      <w:spacing w:before="240"/>
    </w:pPr>
    <w:rPr>
      <w:color w:val="000000"/>
      <w:sz w:val="28"/>
      <w:szCs w:val="16"/>
      <w:lang w:eastAsia="en-US"/>
    </w:rPr>
  </w:style>
  <w:style w:type="paragraph" w:customStyle="1" w:styleId="1ffe">
    <w:name w:val="Титул 1"/>
    <w:basedOn w:val="af4"/>
    <w:uiPriority w:val="99"/>
    <w:rsid w:val="00BF15B8"/>
    <w:pPr>
      <w:jc w:val="center"/>
    </w:pPr>
    <w:rPr>
      <w:caps/>
      <w:sz w:val="27"/>
      <w:szCs w:val="27"/>
    </w:rPr>
  </w:style>
  <w:style w:type="paragraph" w:customStyle="1" w:styleId="1fff">
    <w:name w:val="Титул 1 Ж"/>
    <w:basedOn w:val="af4"/>
    <w:uiPriority w:val="99"/>
    <w:rsid w:val="00BF15B8"/>
    <w:pPr>
      <w:spacing w:before="240"/>
      <w:jc w:val="center"/>
    </w:pPr>
    <w:rPr>
      <w:b/>
      <w:sz w:val="32"/>
      <w:szCs w:val="27"/>
    </w:rPr>
  </w:style>
  <w:style w:type="paragraph" w:customStyle="1" w:styleId="afffffff8">
    <w:name w:val="Титул тема"/>
    <w:basedOn w:val="af4"/>
    <w:uiPriority w:val="99"/>
    <w:rsid w:val="00BF15B8"/>
    <w:pPr>
      <w:jc w:val="center"/>
    </w:pPr>
    <w:rPr>
      <w:b/>
      <w:sz w:val="27"/>
      <w:szCs w:val="27"/>
    </w:rPr>
  </w:style>
  <w:style w:type="paragraph" w:customStyle="1" w:styleId="ae">
    <w:name w:val="Маркированный"/>
    <w:basedOn w:val="af4"/>
    <w:uiPriority w:val="99"/>
    <w:rsid w:val="00BF15B8"/>
    <w:pPr>
      <w:numPr>
        <w:numId w:val="43"/>
      </w:numPr>
      <w:spacing w:before="120" w:line="360" w:lineRule="auto"/>
      <w:jc w:val="both"/>
    </w:pPr>
    <w:rPr>
      <w:color w:val="000000"/>
      <w:szCs w:val="16"/>
      <w:lang w:eastAsia="en-US"/>
    </w:rPr>
  </w:style>
  <w:style w:type="paragraph" w:customStyle="1" w:styleId="29">
    <w:name w:val="Маркированный 2"/>
    <w:basedOn w:val="af4"/>
    <w:uiPriority w:val="99"/>
    <w:rsid w:val="00BF15B8"/>
    <w:pPr>
      <w:numPr>
        <w:ilvl w:val="1"/>
        <w:numId w:val="43"/>
      </w:numPr>
      <w:spacing w:before="120" w:line="360" w:lineRule="auto"/>
      <w:jc w:val="both"/>
    </w:pPr>
    <w:rPr>
      <w:color w:val="000000"/>
      <w:kern w:val="28"/>
      <w:szCs w:val="16"/>
      <w:lang w:eastAsia="en-US"/>
    </w:rPr>
  </w:style>
  <w:style w:type="paragraph" w:customStyle="1" w:styleId="af">
    <w:name w:val="Перечень задач"/>
    <w:basedOn w:val="af4"/>
    <w:uiPriority w:val="99"/>
    <w:rsid w:val="00BF15B8"/>
    <w:pPr>
      <w:numPr>
        <w:ilvl w:val="2"/>
        <w:numId w:val="43"/>
      </w:numPr>
      <w:tabs>
        <w:tab w:val="num" w:pos="1200"/>
      </w:tabs>
      <w:spacing w:before="120" w:line="360" w:lineRule="auto"/>
      <w:ind w:left="1200" w:hanging="480"/>
      <w:jc w:val="both"/>
    </w:pPr>
    <w:rPr>
      <w:color w:val="000000"/>
      <w:szCs w:val="16"/>
      <w:lang w:eastAsia="en-US"/>
    </w:rPr>
  </w:style>
  <w:style w:type="paragraph" w:customStyle="1" w:styleId="afffffff9">
    <w:name w:val="основной"/>
    <w:uiPriority w:val="99"/>
    <w:qFormat/>
    <w:rsid w:val="00BF15B8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8">
    <w:name w:val="Рисунок-подпись"/>
    <w:next w:val="afffffff9"/>
    <w:uiPriority w:val="99"/>
    <w:qFormat/>
    <w:rsid w:val="00BF15B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hComment">
    <w:name w:val="ph_Comment Знак"/>
    <w:link w:val="phComment0"/>
    <w:uiPriority w:val="99"/>
    <w:locked/>
    <w:rsid w:val="00BF15B8"/>
    <w:rPr>
      <w:color w:val="0000FF"/>
      <w:sz w:val="24"/>
      <w:szCs w:val="24"/>
    </w:rPr>
  </w:style>
  <w:style w:type="paragraph" w:customStyle="1" w:styleId="phComment0">
    <w:name w:val="ph_Comment"/>
    <w:basedOn w:val="af4"/>
    <w:link w:val="phComment"/>
    <w:uiPriority w:val="99"/>
    <w:rsid w:val="00BF15B8"/>
    <w:pPr>
      <w:spacing w:line="360" w:lineRule="auto"/>
      <w:ind w:firstLine="851"/>
      <w:jc w:val="both"/>
    </w:pPr>
    <w:rPr>
      <w:rFonts w:ascii="Calibri" w:eastAsia="Calibri" w:hAnsi="Calibri"/>
      <w:color w:val="0000FF"/>
    </w:rPr>
  </w:style>
  <w:style w:type="paragraph" w:customStyle="1" w:styleId="CellBody">
    <w:name w:val="CellBody"/>
    <w:basedOn w:val="afb"/>
    <w:uiPriority w:val="99"/>
    <w:rsid w:val="00BF15B8"/>
    <w:pPr>
      <w:keepLines/>
      <w:spacing w:after="0"/>
      <w:ind w:firstLine="720"/>
    </w:pPr>
    <w:rPr>
      <w:sz w:val="24"/>
      <w:lang w:val="en-US"/>
    </w:rPr>
  </w:style>
  <w:style w:type="paragraph" w:customStyle="1" w:styleId="afffffffa">
    <w:name w:val="МОЙосновной"/>
    <w:basedOn w:val="ORGTEXT0"/>
    <w:uiPriority w:val="99"/>
    <w:qFormat/>
    <w:rsid w:val="00BF15B8"/>
    <w:pPr>
      <w:keepNext/>
      <w:spacing w:beforeLines="60" w:afterLines="60"/>
      <w:ind w:left="18"/>
    </w:pPr>
  </w:style>
  <w:style w:type="paragraph" w:customStyle="1" w:styleId="07">
    <w:name w:val="Стиль основной + Первая строка:  0 см"/>
    <w:basedOn w:val="afffffff9"/>
    <w:uiPriority w:val="99"/>
    <w:rsid w:val="00BF15B8"/>
    <w:pPr>
      <w:spacing w:after="240"/>
      <w:ind w:firstLine="0"/>
    </w:pPr>
    <w:rPr>
      <w:szCs w:val="20"/>
    </w:rPr>
  </w:style>
  <w:style w:type="paragraph" w:customStyle="1" w:styleId="Orderedlist">
    <w:name w:val="Orderedlist"/>
    <w:basedOn w:val="ItemizedList"/>
    <w:uiPriority w:val="99"/>
    <w:rsid w:val="00BF15B8"/>
    <w:pPr>
      <w:numPr>
        <w:numId w:val="44"/>
      </w:numPr>
      <w:tabs>
        <w:tab w:val="num" w:pos="0"/>
        <w:tab w:val="num" w:pos="360"/>
      </w:tabs>
      <w:spacing w:before="120" w:line="240" w:lineRule="auto"/>
      <w:ind w:left="360" w:hanging="360"/>
    </w:pPr>
    <w:rPr>
      <w:sz w:val="24"/>
      <w:szCs w:val="20"/>
    </w:rPr>
  </w:style>
  <w:style w:type="paragraph" w:customStyle="1" w:styleId="a6">
    <w:name w:val="список а"/>
    <w:aliases w:val="б,в"/>
    <w:basedOn w:val="af4"/>
    <w:uiPriority w:val="99"/>
    <w:qFormat/>
    <w:rsid w:val="00BF15B8"/>
    <w:pPr>
      <w:numPr>
        <w:numId w:val="45"/>
      </w:numPr>
      <w:kinsoku w:val="0"/>
      <w:jc w:val="both"/>
    </w:pPr>
    <w:rPr>
      <w:spacing w:val="3"/>
      <w:lang w:eastAsia="en-US"/>
    </w:rPr>
  </w:style>
  <w:style w:type="paragraph" w:customStyle="1" w:styleId="150">
    <w:name w:val="Маркированный Слева: 15 мм"/>
    <w:basedOn w:val="af4"/>
    <w:uiPriority w:val="99"/>
    <w:rsid w:val="00BF15B8"/>
    <w:pPr>
      <w:numPr>
        <w:numId w:val="46"/>
      </w:numPr>
      <w:kinsoku w:val="0"/>
      <w:spacing w:line="360" w:lineRule="auto"/>
      <w:jc w:val="both"/>
    </w:pPr>
    <w:rPr>
      <w:rFonts w:eastAsia="Calibri"/>
      <w:spacing w:val="3"/>
      <w:szCs w:val="20"/>
      <w:lang w:eastAsia="en-US"/>
    </w:rPr>
  </w:style>
  <w:style w:type="paragraph" w:customStyle="1" w:styleId="afffffffb">
    <w:name w:val="Простой"/>
    <w:rsid w:val="00BF15B8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-9">
    <w:name w:val="список -"/>
    <w:basedOn w:val="150"/>
    <w:uiPriority w:val="99"/>
    <w:rsid w:val="00BF15B8"/>
    <w:pPr>
      <w:numPr>
        <w:numId w:val="0"/>
      </w:numPr>
      <w:tabs>
        <w:tab w:val="num" w:pos="993"/>
      </w:tabs>
      <w:spacing w:line="240" w:lineRule="auto"/>
      <w:ind w:left="993" w:hanging="283"/>
    </w:pPr>
    <w:rPr>
      <w:szCs w:val="24"/>
    </w:rPr>
  </w:style>
  <w:style w:type="paragraph" w:customStyle="1" w:styleId="-12">
    <w:name w:val="Цветной список - Акцент 12"/>
    <w:basedOn w:val="af4"/>
    <w:uiPriority w:val="99"/>
    <w:qFormat/>
    <w:rsid w:val="00BF15B8"/>
    <w:pPr>
      <w:ind w:left="708"/>
    </w:pPr>
    <w:rPr>
      <w:sz w:val="20"/>
      <w:szCs w:val="20"/>
      <w:lang w:eastAsia="en-US"/>
    </w:rPr>
  </w:style>
  <w:style w:type="paragraph" w:customStyle="1" w:styleId="21">
    <w:name w:val="Стиль2"/>
    <w:basedOn w:val="-11"/>
    <w:uiPriority w:val="99"/>
    <w:qFormat/>
    <w:rsid w:val="00BF15B8"/>
    <w:pPr>
      <w:numPr>
        <w:numId w:val="47"/>
      </w:numPr>
      <w:tabs>
        <w:tab w:val="num" w:pos="360"/>
        <w:tab w:val="num" w:pos="993"/>
      </w:tabs>
      <w:ind w:left="360" w:hanging="283"/>
    </w:pPr>
    <w:rPr>
      <w:rFonts w:eastAsia="Times New Roman"/>
    </w:rPr>
  </w:style>
  <w:style w:type="paragraph" w:customStyle="1" w:styleId="TPAdjust">
    <w:name w:val="TP_Adjust"/>
    <w:basedOn w:val="af4"/>
    <w:uiPriority w:val="99"/>
    <w:rsid w:val="00BF15B8"/>
    <w:pPr>
      <w:jc w:val="center"/>
    </w:pPr>
    <w:rPr>
      <w:b/>
      <w:caps/>
    </w:rPr>
  </w:style>
  <w:style w:type="character" w:styleId="afffffffc">
    <w:name w:val="endnote reference"/>
    <w:uiPriority w:val="99"/>
    <w:unhideWhenUsed/>
    <w:locked/>
    <w:rsid w:val="00BF15B8"/>
    <w:rPr>
      <w:vertAlign w:val="superscript"/>
    </w:rPr>
  </w:style>
  <w:style w:type="character" w:customStyle="1" w:styleId="FootnoteTextChar">
    <w:name w:val="Footnote Text Char"/>
    <w:aliases w:val="Знак Char"/>
    <w:uiPriority w:val="99"/>
    <w:semiHidden/>
    <w:locked/>
    <w:rsid w:val="00BF15B8"/>
    <w:rPr>
      <w:rFonts w:ascii="Times New Roman" w:hAnsi="Times New Roman" w:cs="Times New Roman" w:hint="default"/>
    </w:rPr>
  </w:style>
  <w:style w:type="character" w:customStyle="1" w:styleId="2ff3">
    <w:name w:val="Знак Знак2"/>
    <w:uiPriority w:val="99"/>
    <w:semiHidden/>
    <w:locked/>
    <w:rsid w:val="00BF15B8"/>
    <w:rPr>
      <w:rFonts w:ascii="Arial" w:hAnsi="Arial" w:cs="Arial" w:hint="default"/>
      <w:sz w:val="16"/>
      <w:lang w:val="ru-RU" w:eastAsia="ru-RU"/>
    </w:rPr>
  </w:style>
  <w:style w:type="character" w:customStyle="1" w:styleId="FontStyle25">
    <w:name w:val="Font Style25"/>
    <w:uiPriority w:val="99"/>
    <w:rsid w:val="00BF15B8"/>
    <w:rPr>
      <w:rFonts w:ascii="Times New Roman" w:hAnsi="Times New Roman" w:cs="Times New Roman" w:hint="default"/>
      <w:b/>
      <w:bCs w:val="0"/>
      <w:sz w:val="26"/>
    </w:rPr>
  </w:style>
  <w:style w:type="character" w:customStyle="1" w:styleId="artheader">
    <w:name w:val="artheader"/>
    <w:uiPriority w:val="99"/>
    <w:rsid w:val="00BF15B8"/>
  </w:style>
  <w:style w:type="character" w:customStyle="1" w:styleId="googqs-tidbit1">
    <w:name w:val="goog_qs-tidbit1"/>
    <w:uiPriority w:val="99"/>
    <w:rsid w:val="00BF15B8"/>
    <w:rPr>
      <w:rFonts w:ascii="Times New Roman" w:hAnsi="Times New Roman" w:cs="Times New Roman" w:hint="default"/>
    </w:rPr>
  </w:style>
  <w:style w:type="paragraph" w:customStyle="1" w:styleId="afffffffd">
    <w:name w:val="Основной"/>
    <w:basedOn w:val="afffffffa"/>
    <w:link w:val="afffffffe"/>
    <w:uiPriority w:val="99"/>
    <w:qFormat/>
    <w:rsid w:val="00BF15B8"/>
  </w:style>
  <w:style w:type="character" w:customStyle="1" w:styleId="afffffffe">
    <w:name w:val="Основной Знак"/>
    <w:link w:val="afffffffd"/>
    <w:uiPriority w:val="99"/>
    <w:locked/>
    <w:rsid w:val="00BF15B8"/>
    <w:rPr>
      <w:rFonts w:ascii="Arial" w:hAnsi="Arial" w:cs="Arial"/>
      <w:lang w:eastAsia="en-US"/>
    </w:rPr>
  </w:style>
  <w:style w:type="table" w:styleId="2ff4">
    <w:name w:val="Table 3D effects 2"/>
    <w:basedOn w:val="af6"/>
    <w:uiPriority w:val="99"/>
    <w:unhideWhenUsed/>
    <w:locked/>
    <w:rsid w:val="00BF15B8"/>
    <w:rPr>
      <w:rFonts w:ascii="Times New Roman" w:eastAsia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0">
    <w:name w:val="Outline List 3"/>
    <w:basedOn w:val="af7"/>
    <w:unhideWhenUsed/>
    <w:locked/>
    <w:rsid w:val="00BF15B8"/>
    <w:pPr>
      <w:numPr>
        <w:numId w:val="48"/>
      </w:numPr>
    </w:pPr>
  </w:style>
  <w:style w:type="paragraph" w:customStyle="1" w:styleId="affffffff">
    <w:name w:val="Стиль Междустр.интервал:  полуторный"/>
    <w:basedOn w:val="af4"/>
    <w:rsid w:val="00BF15B8"/>
    <w:pPr>
      <w:suppressAutoHyphens/>
      <w:spacing w:before="120" w:line="360" w:lineRule="auto"/>
      <w:ind w:firstLine="709"/>
      <w:jc w:val="both"/>
    </w:pPr>
    <w:rPr>
      <w:szCs w:val="20"/>
    </w:rPr>
  </w:style>
  <w:style w:type="paragraph" w:customStyle="1" w:styleId="Textbodyindent">
    <w:name w:val="Text body indent"/>
    <w:basedOn w:val="Standard"/>
    <w:rsid w:val="00BF15B8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character" w:customStyle="1" w:styleId="WW8Num12z2">
    <w:name w:val="WW8Num12z2"/>
    <w:rsid w:val="00BF15B8"/>
    <w:rPr>
      <w:lang w:val="ru-RU"/>
    </w:rPr>
  </w:style>
  <w:style w:type="numbering" w:customStyle="1" w:styleId="WW8Num1">
    <w:name w:val="WW8Num1"/>
    <w:basedOn w:val="af7"/>
    <w:rsid w:val="00BF15B8"/>
    <w:pPr>
      <w:numPr>
        <w:numId w:val="49"/>
      </w:numPr>
    </w:pPr>
  </w:style>
  <w:style w:type="paragraph" w:customStyle="1" w:styleId="1fff0">
    <w:name w:val="Без интервала1"/>
    <w:uiPriority w:val="99"/>
    <w:rsid w:val="00BF15B8"/>
    <w:pPr>
      <w:ind w:firstLine="709"/>
      <w:jc w:val="both"/>
    </w:pPr>
    <w:rPr>
      <w:rFonts w:ascii="Times New Roman" w:eastAsia="MS ??" w:hAnsi="Times New Roman"/>
      <w:sz w:val="24"/>
      <w:szCs w:val="24"/>
    </w:rPr>
  </w:style>
  <w:style w:type="paragraph" w:customStyle="1" w:styleId="borderc1">
    <w:name w:val="borderc1"/>
    <w:basedOn w:val="af4"/>
    <w:rsid w:val="00BF15B8"/>
    <w:pPr>
      <w:spacing w:before="100" w:beforeAutospacing="1" w:after="100" w:afterAutospacing="1"/>
    </w:pPr>
  </w:style>
  <w:style w:type="paragraph" w:customStyle="1" w:styleId="borderc2">
    <w:name w:val="borderc2"/>
    <w:basedOn w:val="af4"/>
    <w:rsid w:val="00BF15B8"/>
    <w:pPr>
      <w:spacing w:before="100" w:beforeAutospacing="1" w:after="100" w:afterAutospacing="1"/>
    </w:pPr>
  </w:style>
  <w:style w:type="paragraph" w:customStyle="1" w:styleId="borderc3">
    <w:name w:val="borderc3"/>
    <w:basedOn w:val="af4"/>
    <w:rsid w:val="00BF15B8"/>
    <w:pPr>
      <w:spacing w:before="100" w:beforeAutospacing="1" w:after="100" w:afterAutospacing="1"/>
    </w:pPr>
  </w:style>
  <w:style w:type="paragraph" w:customStyle="1" w:styleId="borderc4">
    <w:name w:val="borderc4"/>
    <w:basedOn w:val="af4"/>
    <w:rsid w:val="00BF15B8"/>
    <w:pPr>
      <w:spacing w:before="100" w:beforeAutospacing="1" w:after="100" w:afterAutospacing="1"/>
    </w:pPr>
  </w:style>
  <w:style w:type="paragraph" w:customStyle="1" w:styleId="borderc5">
    <w:name w:val="borderc5"/>
    <w:basedOn w:val="af4"/>
    <w:rsid w:val="00BF15B8"/>
    <w:pPr>
      <w:spacing w:before="100" w:beforeAutospacing="1" w:after="100" w:afterAutospacing="1"/>
    </w:pPr>
  </w:style>
  <w:style w:type="paragraph" w:customStyle="1" w:styleId="borderc6">
    <w:name w:val="borderc6"/>
    <w:basedOn w:val="af4"/>
    <w:rsid w:val="00BF15B8"/>
    <w:pPr>
      <w:spacing w:before="100" w:beforeAutospacing="1" w:after="100" w:afterAutospacing="1"/>
    </w:pPr>
  </w:style>
  <w:style w:type="paragraph" w:customStyle="1" w:styleId="borderc7">
    <w:name w:val="borderc7"/>
    <w:basedOn w:val="af4"/>
    <w:rsid w:val="00BF15B8"/>
    <w:pPr>
      <w:spacing w:before="100" w:beforeAutospacing="1" w:after="100" w:afterAutospacing="1"/>
    </w:pPr>
  </w:style>
  <w:style w:type="paragraph" w:customStyle="1" w:styleId="borderc8">
    <w:name w:val="borderc8"/>
    <w:basedOn w:val="af4"/>
    <w:rsid w:val="00BF15B8"/>
    <w:pPr>
      <w:spacing w:before="100" w:beforeAutospacing="1" w:after="100" w:afterAutospacing="1"/>
    </w:pPr>
  </w:style>
  <w:style w:type="paragraph" w:customStyle="1" w:styleId="backgroundc1">
    <w:name w:val="backgroundc1"/>
    <w:basedOn w:val="af4"/>
    <w:rsid w:val="00BF15B8"/>
    <w:pPr>
      <w:shd w:val="clear" w:color="auto" w:fill="FFFFFF"/>
      <w:spacing w:before="100" w:beforeAutospacing="1" w:after="100" w:afterAutospacing="1"/>
    </w:pPr>
  </w:style>
  <w:style w:type="paragraph" w:customStyle="1" w:styleId="backgroundc2">
    <w:name w:val="backgroundc2"/>
    <w:basedOn w:val="af4"/>
    <w:rsid w:val="00BF15B8"/>
    <w:pPr>
      <w:shd w:val="clear" w:color="auto" w:fill="F9F9F9"/>
      <w:spacing w:before="100" w:beforeAutospacing="1" w:after="100" w:afterAutospacing="1"/>
    </w:pPr>
  </w:style>
  <w:style w:type="paragraph" w:customStyle="1" w:styleId="backgroundc3">
    <w:name w:val="backgroundc3"/>
    <w:basedOn w:val="af4"/>
    <w:rsid w:val="00BF15B8"/>
    <w:pPr>
      <w:shd w:val="clear" w:color="auto" w:fill="EEEEEE"/>
      <w:spacing w:before="100" w:beforeAutospacing="1" w:after="100" w:afterAutospacing="1"/>
    </w:pPr>
  </w:style>
  <w:style w:type="paragraph" w:customStyle="1" w:styleId="backgroundc4">
    <w:name w:val="backgroundc4"/>
    <w:basedOn w:val="af4"/>
    <w:rsid w:val="00BF15B8"/>
    <w:pPr>
      <w:shd w:val="clear" w:color="auto" w:fill="E0E0E0"/>
      <w:spacing w:before="100" w:beforeAutospacing="1" w:after="100" w:afterAutospacing="1"/>
    </w:pPr>
  </w:style>
  <w:style w:type="paragraph" w:customStyle="1" w:styleId="backgroundc5">
    <w:name w:val="backgroundc5"/>
    <w:basedOn w:val="af4"/>
    <w:rsid w:val="00BF15B8"/>
    <w:pPr>
      <w:shd w:val="clear" w:color="auto" w:fill="D2D2D2"/>
      <w:spacing w:before="100" w:beforeAutospacing="1" w:after="100" w:afterAutospacing="1"/>
    </w:pPr>
  </w:style>
  <w:style w:type="paragraph" w:customStyle="1" w:styleId="backgroundc6">
    <w:name w:val="backgroundc6"/>
    <w:basedOn w:val="af4"/>
    <w:rsid w:val="00BF15B8"/>
    <w:pPr>
      <w:shd w:val="clear" w:color="auto" w:fill="B7B7B7"/>
      <w:spacing w:before="100" w:beforeAutospacing="1" w:after="100" w:afterAutospacing="1"/>
    </w:pPr>
  </w:style>
  <w:style w:type="paragraph" w:customStyle="1" w:styleId="backgroundc7">
    <w:name w:val="backgroundc7"/>
    <w:basedOn w:val="af4"/>
    <w:rsid w:val="00BF15B8"/>
    <w:pPr>
      <w:shd w:val="clear" w:color="auto" w:fill="A3A3A3"/>
      <w:spacing w:before="100" w:beforeAutospacing="1" w:after="100" w:afterAutospacing="1"/>
    </w:pPr>
  </w:style>
  <w:style w:type="paragraph" w:customStyle="1" w:styleId="backgroundc8">
    <w:name w:val="backgroundc8"/>
    <w:basedOn w:val="af4"/>
    <w:rsid w:val="00BF15B8"/>
    <w:pPr>
      <w:shd w:val="clear" w:color="auto" w:fill="444455"/>
      <w:spacing w:before="100" w:beforeAutospacing="1" w:after="100" w:afterAutospacing="1"/>
    </w:pPr>
  </w:style>
  <w:style w:type="paragraph" w:customStyle="1" w:styleId="allpagesredirect">
    <w:name w:val="allpagesredirect"/>
    <w:basedOn w:val="af4"/>
    <w:rsid w:val="00BF15B8"/>
    <w:pPr>
      <w:spacing w:before="100" w:beforeAutospacing="1" w:after="100" w:afterAutospacing="1"/>
    </w:pPr>
    <w:rPr>
      <w:i/>
      <w:iCs/>
    </w:rPr>
  </w:style>
  <w:style w:type="paragraph" w:customStyle="1" w:styleId="watchlistredir">
    <w:name w:val="watchlistredir"/>
    <w:basedOn w:val="af4"/>
    <w:rsid w:val="00BF15B8"/>
    <w:pPr>
      <w:spacing w:before="100" w:beforeAutospacing="1" w:after="100" w:afterAutospacing="1"/>
    </w:pPr>
    <w:rPr>
      <w:i/>
      <w:iCs/>
    </w:rPr>
  </w:style>
  <w:style w:type="paragraph" w:customStyle="1" w:styleId="redirect-in-category">
    <w:name w:val="redirect-in-category"/>
    <w:basedOn w:val="af4"/>
    <w:rsid w:val="00BF15B8"/>
    <w:pPr>
      <w:spacing w:before="100" w:beforeAutospacing="1" w:after="100" w:afterAutospacing="1"/>
    </w:pPr>
    <w:rPr>
      <w:i/>
      <w:iCs/>
    </w:rPr>
  </w:style>
  <w:style w:type="paragraph" w:customStyle="1" w:styleId="specialpageinfo">
    <w:name w:val="specialpageinfo"/>
    <w:basedOn w:val="af4"/>
    <w:rsid w:val="00BF15B8"/>
    <w:pPr>
      <w:pBdr>
        <w:top w:val="single" w:sz="6" w:space="4" w:color="025E9D"/>
        <w:left w:val="single" w:sz="6" w:space="31" w:color="025E9D"/>
        <w:bottom w:val="single" w:sz="24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mw-viewprevnext">
    <w:name w:val="mw-viewprevnext"/>
    <w:basedOn w:val="af4"/>
    <w:rsid w:val="00BF15B8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9F9F2"/>
      <w:spacing w:before="100" w:beforeAutospacing="1" w:after="100" w:afterAutospacing="1"/>
    </w:pPr>
  </w:style>
  <w:style w:type="paragraph" w:customStyle="1" w:styleId="mainpageboxtitle">
    <w:name w:val="mainpage_boxtitle"/>
    <w:basedOn w:val="af4"/>
    <w:rsid w:val="00BF15B8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hubtitle">
    <w:name w:val="mainpage_hubtitle"/>
    <w:basedOn w:val="af4"/>
    <w:rsid w:val="00BF15B8"/>
    <w:pPr>
      <w:pBdr>
        <w:bottom w:val="single" w:sz="6" w:space="5" w:color="AAAAAA"/>
      </w:pBdr>
      <w:shd w:val="clear" w:color="auto" w:fill="EEEEEE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mainpageboxcontents">
    <w:name w:val="mainpage_boxcontents"/>
    <w:basedOn w:val="af4"/>
    <w:rsid w:val="00BF15B8"/>
    <w:pPr>
      <w:shd w:val="clear" w:color="auto" w:fill="FFFFFF"/>
      <w:spacing w:before="100" w:beforeAutospacing="1" w:after="100" w:afterAutospacing="1"/>
    </w:pPr>
  </w:style>
  <w:style w:type="paragraph" w:customStyle="1" w:styleId="mainpageboxcontentssmall">
    <w:name w:val="mainpage_boxcontents_small"/>
    <w:basedOn w:val="af4"/>
    <w:rsid w:val="00BF15B8"/>
    <w:pP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mainpagehubbox">
    <w:name w:val="mainpage_hubbox"/>
    <w:basedOn w:val="af4"/>
    <w:rsid w:val="00BF15B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/>
    </w:pPr>
  </w:style>
  <w:style w:type="paragraph" w:customStyle="1" w:styleId="ext-infobox">
    <w:name w:val="ext-infobox"/>
    <w:basedOn w:val="af4"/>
    <w:rsid w:val="00BF15B8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FFFFFF"/>
      <w:spacing w:after="120"/>
      <w:ind w:left="120"/>
    </w:pPr>
  </w:style>
  <w:style w:type="paragraph" w:customStyle="1" w:styleId="ext-header">
    <w:name w:val="ext-header"/>
    <w:basedOn w:val="af4"/>
    <w:rsid w:val="00BF15B8"/>
    <w:pPr>
      <w:shd w:val="clear" w:color="auto" w:fill="AAAAAA"/>
      <w:spacing w:before="100" w:beforeAutospacing="1" w:after="100" w:afterAutospacing="1"/>
    </w:pPr>
    <w:rPr>
      <w:color w:val="FFFFFF"/>
    </w:rPr>
  </w:style>
  <w:style w:type="paragraph" w:customStyle="1" w:styleId="ext-status-unstable">
    <w:name w:val="ext-status-unstable"/>
    <w:basedOn w:val="af4"/>
    <w:rsid w:val="00BF15B8"/>
    <w:pPr>
      <w:spacing w:before="100" w:beforeAutospacing="1" w:after="100" w:afterAutospacing="1"/>
    </w:pPr>
  </w:style>
  <w:style w:type="paragraph" w:customStyle="1" w:styleId="ext-status-experimental">
    <w:name w:val="ext-status-experimental"/>
    <w:basedOn w:val="af4"/>
    <w:rsid w:val="00BF15B8"/>
    <w:pPr>
      <w:spacing w:before="100" w:beforeAutospacing="1" w:after="100" w:afterAutospacing="1"/>
    </w:pPr>
  </w:style>
  <w:style w:type="paragraph" w:customStyle="1" w:styleId="ext-status-beta">
    <w:name w:val="ext-status-beta"/>
    <w:basedOn w:val="af4"/>
    <w:rsid w:val="00BF15B8"/>
    <w:pPr>
      <w:spacing w:before="100" w:beforeAutospacing="1" w:after="100" w:afterAutospacing="1"/>
    </w:pPr>
  </w:style>
  <w:style w:type="paragraph" w:customStyle="1" w:styleId="ext-status-stable">
    <w:name w:val="ext-status-stable"/>
    <w:basedOn w:val="af4"/>
    <w:rsid w:val="00BF15B8"/>
    <w:pPr>
      <w:spacing w:before="100" w:beforeAutospacing="1" w:after="100" w:afterAutospacing="1"/>
    </w:pPr>
  </w:style>
  <w:style w:type="paragraph" w:customStyle="1" w:styleId="majorwarning">
    <w:name w:val="majorwarning"/>
    <w:basedOn w:val="af4"/>
    <w:rsid w:val="00BF15B8"/>
    <w:pPr>
      <w:pBdr>
        <w:top w:val="single" w:sz="12" w:space="4" w:color="FF0000"/>
        <w:left w:val="single" w:sz="12" w:space="4" w:color="FF0000"/>
        <w:bottom w:val="single" w:sz="12" w:space="4" w:color="FF0000"/>
        <w:right w:val="single" w:sz="12" w:space="4" w:color="FF0000"/>
      </w:pBdr>
      <w:shd w:val="clear" w:color="auto" w:fill="FFFF00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page-notice">
    <w:name w:val="page-notice"/>
    <w:basedOn w:val="af4"/>
    <w:rsid w:val="00BF15B8"/>
    <w:pPr>
      <w:pBdr>
        <w:top w:val="single" w:sz="6" w:space="4" w:color="025E9D"/>
        <w:left w:val="single" w:sz="6" w:space="6" w:color="025E9D"/>
        <w:bottom w:val="single" w:sz="6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page-warning">
    <w:name w:val="page-warning"/>
    <w:basedOn w:val="af4"/>
    <w:rsid w:val="00BF15B8"/>
    <w:pPr>
      <w:pBdr>
        <w:top w:val="single" w:sz="12" w:space="4" w:color="C51919"/>
        <w:left w:val="single" w:sz="12" w:space="6" w:color="C51919"/>
        <w:bottom w:val="single" w:sz="12" w:space="4" w:color="C51919"/>
        <w:right w:val="single" w:sz="12" w:space="6" w:color="C51919"/>
      </w:pBdr>
      <w:shd w:val="clear" w:color="auto" w:fill="FFFFFF"/>
      <w:spacing w:before="100" w:beforeAutospacing="1" w:after="240"/>
      <w:jc w:val="center"/>
    </w:pPr>
  </w:style>
  <w:style w:type="paragraph" w:customStyle="1" w:styleId="pw-head">
    <w:name w:val="pw-head"/>
    <w:basedOn w:val="af4"/>
    <w:rsid w:val="00BF15B8"/>
    <w:pPr>
      <w:spacing w:before="100" w:beforeAutospacing="1" w:after="100" w:afterAutospacing="1"/>
    </w:pPr>
    <w:rPr>
      <w:b/>
      <w:bCs/>
      <w:color w:val="C51919"/>
    </w:rPr>
  </w:style>
  <w:style w:type="paragraph" w:customStyle="1" w:styleId="block-note">
    <w:name w:val="block-note"/>
    <w:basedOn w:val="af4"/>
    <w:rsid w:val="00BF15B8"/>
    <w:pPr>
      <w:spacing w:before="100" w:beforeAutospacing="1" w:after="100" w:afterAutospacing="1"/>
    </w:pPr>
  </w:style>
  <w:style w:type="paragraph" w:customStyle="1" w:styleId="block-contents">
    <w:name w:val="block-contents"/>
    <w:basedOn w:val="af4"/>
    <w:rsid w:val="00BF15B8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f4"/>
    <w:rsid w:val="00BF15B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references-small">
    <w:name w:val="references-small"/>
    <w:basedOn w:val="af4"/>
    <w:rsid w:val="00BF15B8"/>
    <w:pPr>
      <w:spacing w:before="100" w:beforeAutospacing="1" w:after="100" w:afterAutospacing="1"/>
    </w:pPr>
    <w:rPr>
      <w:sz w:val="22"/>
      <w:szCs w:val="22"/>
    </w:rPr>
  </w:style>
  <w:style w:type="paragraph" w:customStyle="1" w:styleId="my-buttons">
    <w:name w:val="my-buttons"/>
    <w:basedOn w:val="af4"/>
    <w:rsid w:val="00BF15B8"/>
    <w:pPr>
      <w:spacing w:before="100" w:beforeAutospacing="1" w:after="100" w:afterAutospacing="1"/>
    </w:pPr>
  </w:style>
  <w:style w:type="paragraph" w:customStyle="1" w:styleId="infobox">
    <w:name w:val="infobox"/>
    <w:basedOn w:val="af4"/>
    <w:rsid w:val="00BF15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sister-project">
    <w:name w:val="sister-project"/>
    <w:basedOn w:val="af4"/>
    <w:rsid w:val="00BF15B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720"/>
    </w:pPr>
    <w:rPr>
      <w:sz w:val="19"/>
      <w:szCs w:val="19"/>
    </w:rPr>
  </w:style>
  <w:style w:type="paragraph" w:customStyle="1" w:styleId="wrcwholewindow">
    <w:name w:val="wrc_whole_window"/>
    <w:basedOn w:val="af4"/>
    <w:rsid w:val="00BF15B8"/>
  </w:style>
  <w:style w:type="paragraph" w:customStyle="1" w:styleId="wrcmiddlemain">
    <w:name w:val="wrc_middle_main"/>
    <w:basedOn w:val="af4"/>
    <w:rsid w:val="00BF15B8"/>
    <w:pPr>
      <w:shd w:val="clear" w:color="auto" w:fill="27353E"/>
      <w:spacing w:after="100" w:afterAutospacing="1"/>
      <w:ind w:left="-4500"/>
    </w:pPr>
    <w:rPr>
      <w:rFonts w:ascii="Segoe UI" w:hAnsi="Segoe UI" w:cs="Segoe UI"/>
      <w:sz w:val="21"/>
      <w:szCs w:val="21"/>
    </w:rPr>
  </w:style>
  <w:style w:type="paragraph" w:customStyle="1" w:styleId="wrcmiddlelogo">
    <w:name w:val="wrc_middle_logo"/>
    <w:basedOn w:val="af4"/>
    <w:rsid w:val="00BF15B8"/>
    <w:pPr>
      <w:spacing w:before="100" w:beforeAutospacing="1" w:after="100" w:afterAutospacing="1" w:line="555" w:lineRule="atLeast"/>
      <w:jc w:val="right"/>
    </w:pPr>
    <w:rPr>
      <w:color w:val="FFA500"/>
    </w:rPr>
  </w:style>
  <w:style w:type="paragraph" w:customStyle="1" w:styleId="wrciconwarning">
    <w:name w:val="wrc_icon_warning"/>
    <w:basedOn w:val="af4"/>
    <w:rsid w:val="00BF15B8"/>
    <w:pPr>
      <w:spacing w:before="300" w:after="300"/>
      <w:ind w:left="225" w:right="150"/>
    </w:pPr>
  </w:style>
  <w:style w:type="paragraph" w:customStyle="1" w:styleId="wrcmiddletitle">
    <w:name w:val="wrc_middle_title"/>
    <w:basedOn w:val="af4"/>
    <w:rsid w:val="00BF15B8"/>
    <w:pPr>
      <w:spacing w:before="100" w:beforeAutospacing="1" w:after="100" w:afterAutospacing="1"/>
      <w:jc w:val="center"/>
    </w:pPr>
    <w:rPr>
      <w:color w:val="B6BEC7"/>
      <w:sz w:val="53"/>
      <w:szCs w:val="53"/>
    </w:rPr>
  </w:style>
  <w:style w:type="paragraph" w:customStyle="1" w:styleId="wrcmiddlehline">
    <w:name w:val="wrc_middle_hline"/>
    <w:basedOn w:val="af4"/>
    <w:rsid w:val="00BF15B8"/>
    <w:pPr>
      <w:spacing w:before="100" w:beforeAutospacing="1" w:after="100" w:afterAutospacing="1"/>
    </w:pPr>
  </w:style>
  <w:style w:type="paragraph" w:customStyle="1" w:styleId="wrcmiddledescription">
    <w:name w:val="wrc_middle_description"/>
    <w:basedOn w:val="af4"/>
    <w:rsid w:val="00BF15B8"/>
    <w:pPr>
      <w:spacing w:before="225" w:after="225"/>
      <w:ind w:left="225" w:right="225"/>
      <w:jc w:val="center"/>
    </w:pPr>
    <w:rPr>
      <w:color w:val="FFFFFF"/>
      <w:sz w:val="34"/>
      <w:szCs w:val="34"/>
    </w:rPr>
  </w:style>
  <w:style w:type="paragraph" w:customStyle="1" w:styleId="wrcmiddleactionsmaindiv">
    <w:name w:val="wrc_middle_actions_main_div"/>
    <w:basedOn w:val="af4"/>
    <w:rsid w:val="00BF15B8"/>
    <w:pPr>
      <w:spacing w:before="100" w:beforeAutospacing="1" w:after="100" w:afterAutospacing="1"/>
      <w:jc w:val="center"/>
    </w:pPr>
  </w:style>
  <w:style w:type="paragraph" w:customStyle="1" w:styleId="wrcmiddleactionsbluebutton">
    <w:name w:val="wrc_middle_actions_blue_button"/>
    <w:basedOn w:val="af4"/>
    <w:rsid w:val="00BF15B8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sgreybutton">
    <w:name w:val="wrc_middle_actions_grey_button"/>
    <w:basedOn w:val="af4"/>
    <w:rsid w:val="00BF15B8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low">
    <w:name w:val="wrc_middle_action_low"/>
    <w:basedOn w:val="af4"/>
    <w:rsid w:val="00BF15B8"/>
    <w:pPr>
      <w:spacing w:before="150"/>
      <w:ind w:left="150" w:right="150"/>
    </w:pPr>
    <w:rPr>
      <w:sz w:val="22"/>
      <w:szCs w:val="22"/>
    </w:rPr>
  </w:style>
  <w:style w:type="paragraph" w:customStyle="1" w:styleId="wrcmiddleactionsrestdiv">
    <w:name w:val="wrc_middle_actions_rest_div"/>
    <w:basedOn w:val="af4"/>
    <w:rsid w:val="00BF15B8"/>
    <w:pPr>
      <w:spacing w:before="100" w:beforeAutospacing="1" w:after="100" w:afterAutospacing="1"/>
      <w:jc w:val="center"/>
    </w:pPr>
  </w:style>
  <w:style w:type="paragraph" w:customStyle="1" w:styleId="wrcmiddleaction">
    <w:name w:val="wrc_middle_action"/>
    <w:basedOn w:val="af4"/>
    <w:rsid w:val="00BF15B8"/>
    <w:pPr>
      <w:spacing w:before="150"/>
      <w:ind w:left="150" w:right="150"/>
    </w:pPr>
    <w:rPr>
      <w:color w:val="FF0000"/>
      <w:sz w:val="29"/>
      <w:szCs w:val="29"/>
    </w:rPr>
  </w:style>
  <w:style w:type="paragraph" w:customStyle="1" w:styleId="wrcsitcormain">
    <w:name w:val="wrc_sitcor_main"/>
    <w:basedOn w:val="af4"/>
    <w:rsid w:val="00BF15B8"/>
    <w:pPr>
      <w:shd w:val="clear" w:color="auto" w:fill="FFFFFF"/>
      <w:spacing w:after="100" w:afterAutospacing="1"/>
      <w:ind w:left="-4605"/>
      <w:jc w:val="center"/>
    </w:pPr>
    <w:rPr>
      <w:rFonts w:ascii="Segoe UI" w:hAnsi="Segoe UI" w:cs="Segoe UI"/>
      <w:color w:val="000000"/>
    </w:rPr>
  </w:style>
  <w:style w:type="paragraph" w:customStyle="1" w:styleId="wrcsitcorbar">
    <w:name w:val="wrc_sitcor_bar"/>
    <w:basedOn w:val="af4"/>
    <w:rsid w:val="00BF15B8"/>
    <w:pPr>
      <w:shd w:val="clear" w:color="auto" w:fill="282828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</w:rPr>
  </w:style>
  <w:style w:type="paragraph" w:customStyle="1" w:styleId="wrcsitcorbarlogo">
    <w:name w:val="wrc_sitcor_bar_logo"/>
    <w:basedOn w:val="af4"/>
    <w:rsid w:val="00BF15B8"/>
    <w:pPr>
      <w:jc w:val="right"/>
    </w:pPr>
  </w:style>
  <w:style w:type="paragraph" w:customStyle="1" w:styleId="wrcsitcorbarlink">
    <w:name w:val="wrc_sitcor_bar_link"/>
    <w:basedOn w:val="af4"/>
    <w:rsid w:val="00BF15B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u w:val="single"/>
    </w:rPr>
  </w:style>
  <w:style w:type="paragraph" w:customStyle="1" w:styleId="imgclose">
    <w:name w:val="imgclose"/>
    <w:basedOn w:val="af4"/>
    <w:rsid w:val="00BF15B8"/>
    <w:pPr>
      <w:spacing w:before="150" w:after="75" w:line="480" w:lineRule="atLeast"/>
      <w:ind w:left="75" w:right="75"/>
      <w:jc w:val="right"/>
    </w:pPr>
  </w:style>
  <w:style w:type="paragraph" w:customStyle="1" w:styleId="hline">
    <w:name w:val="hline"/>
    <w:basedOn w:val="af4"/>
    <w:rsid w:val="00BF15B8"/>
    <w:pPr>
      <w:spacing w:before="100" w:beforeAutospacing="1" w:after="100" w:afterAutospacing="1"/>
    </w:pPr>
  </w:style>
  <w:style w:type="paragraph" w:customStyle="1" w:styleId="ambox-text-small">
    <w:name w:val="ambox-text-small"/>
    <w:basedOn w:val="af4"/>
    <w:rsid w:val="00BF15B8"/>
    <w:pPr>
      <w:spacing w:before="100" w:beforeAutospacing="1" w:after="100" w:afterAutospacing="1"/>
    </w:pPr>
  </w:style>
  <w:style w:type="paragraph" w:customStyle="1" w:styleId="wrclogo">
    <w:name w:val="wrc_logo"/>
    <w:basedOn w:val="af4"/>
    <w:rsid w:val="00BF15B8"/>
    <w:pPr>
      <w:spacing w:before="100" w:beforeAutospacing="1" w:after="100" w:afterAutospacing="1"/>
    </w:pPr>
  </w:style>
  <w:style w:type="paragraph" w:customStyle="1" w:styleId="wrctitle">
    <w:name w:val="wrc_title"/>
    <w:basedOn w:val="af4"/>
    <w:rsid w:val="00BF15B8"/>
    <w:pPr>
      <w:spacing w:before="100" w:beforeAutospacing="1" w:after="100" w:afterAutospacing="1"/>
    </w:pPr>
  </w:style>
  <w:style w:type="paragraph" w:customStyle="1" w:styleId="wrctxtrating">
    <w:name w:val="wrc_txtrating"/>
    <w:basedOn w:val="af4"/>
    <w:rsid w:val="00BF15B8"/>
    <w:pPr>
      <w:spacing w:before="100" w:beforeAutospacing="1" w:after="100" w:afterAutospacing="1"/>
    </w:pPr>
  </w:style>
  <w:style w:type="paragraph" w:customStyle="1" w:styleId="wrccontainer">
    <w:name w:val="wrc_container"/>
    <w:basedOn w:val="af4"/>
    <w:rsid w:val="00BF15B8"/>
    <w:pPr>
      <w:spacing w:before="100" w:beforeAutospacing="1" w:after="100" w:afterAutospacing="1"/>
    </w:pPr>
  </w:style>
  <w:style w:type="paragraph" w:customStyle="1" w:styleId="transparent">
    <w:name w:val="transparent"/>
    <w:basedOn w:val="af4"/>
    <w:rsid w:val="00BF15B8"/>
    <w:pPr>
      <w:spacing w:before="100" w:beforeAutospacing="1" w:after="100" w:afterAutospacing="1"/>
    </w:pPr>
  </w:style>
  <w:style w:type="character" w:customStyle="1" w:styleId="subcaption">
    <w:name w:val="subcaption"/>
    <w:rsid w:val="00BF15B8"/>
  </w:style>
  <w:style w:type="paragraph" w:customStyle="1" w:styleId="mainpageboxtitle1">
    <w:name w:val="mainpage_boxtitle1"/>
    <w:basedOn w:val="af4"/>
    <w:rsid w:val="00BF15B8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boxtitle2">
    <w:name w:val="mainpage_boxtitle2"/>
    <w:basedOn w:val="af4"/>
    <w:rsid w:val="00BF15B8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ext-header1">
    <w:name w:val="ext-header1"/>
    <w:basedOn w:val="af4"/>
    <w:rsid w:val="00BF15B8"/>
    <w:pPr>
      <w:shd w:val="clear" w:color="auto" w:fill="990000"/>
      <w:spacing w:before="100" w:beforeAutospacing="1" w:after="100" w:afterAutospacing="1"/>
    </w:pPr>
    <w:rPr>
      <w:color w:val="FFFF00"/>
    </w:rPr>
  </w:style>
  <w:style w:type="paragraph" w:customStyle="1" w:styleId="ext-header2">
    <w:name w:val="ext-header2"/>
    <w:basedOn w:val="af4"/>
    <w:rsid w:val="00BF15B8"/>
    <w:pPr>
      <w:shd w:val="clear" w:color="auto" w:fill="CC6600"/>
      <w:spacing w:before="100" w:beforeAutospacing="1" w:after="100" w:afterAutospacing="1"/>
    </w:pPr>
    <w:rPr>
      <w:color w:val="FFFFFF"/>
    </w:rPr>
  </w:style>
  <w:style w:type="paragraph" w:customStyle="1" w:styleId="ext-header3">
    <w:name w:val="ext-header3"/>
    <w:basedOn w:val="af4"/>
    <w:rsid w:val="00BF15B8"/>
    <w:pPr>
      <w:shd w:val="clear" w:color="auto" w:fill="000099"/>
      <w:spacing w:before="100" w:beforeAutospacing="1" w:after="100" w:afterAutospacing="1"/>
    </w:pPr>
    <w:rPr>
      <w:color w:val="FFFFFF"/>
    </w:rPr>
  </w:style>
  <w:style w:type="paragraph" w:customStyle="1" w:styleId="ext-header4">
    <w:name w:val="ext-header4"/>
    <w:basedOn w:val="af4"/>
    <w:rsid w:val="00BF15B8"/>
    <w:pPr>
      <w:shd w:val="clear" w:color="auto" w:fill="009900"/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rsid w:val="00BF15B8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f4"/>
    <w:rsid w:val="00BF15B8"/>
    <w:pPr>
      <w:spacing w:before="100" w:beforeAutospacing="1" w:after="100" w:afterAutospacing="1"/>
    </w:pPr>
    <w:rPr>
      <w:sz w:val="20"/>
      <w:szCs w:val="20"/>
    </w:rPr>
  </w:style>
  <w:style w:type="paragraph" w:customStyle="1" w:styleId="wrclogo1">
    <w:name w:val="wrc_logo1"/>
    <w:basedOn w:val="af4"/>
    <w:rsid w:val="00BF15B8"/>
    <w:pPr>
      <w:spacing w:before="100" w:beforeAutospacing="1" w:after="100" w:afterAutospacing="1" w:line="630" w:lineRule="atLeast"/>
      <w:jc w:val="right"/>
    </w:pPr>
    <w:rPr>
      <w:color w:val="FFA500"/>
    </w:rPr>
  </w:style>
  <w:style w:type="paragraph" w:customStyle="1" w:styleId="wrctitle1">
    <w:name w:val="wrc_title1"/>
    <w:basedOn w:val="af4"/>
    <w:rsid w:val="00BF15B8"/>
    <w:pPr>
      <w:spacing w:before="100" w:beforeAutospacing="1" w:after="100" w:afterAutospacing="1"/>
      <w:jc w:val="center"/>
    </w:pPr>
    <w:rPr>
      <w:caps/>
      <w:color w:val="B6BEC7"/>
    </w:rPr>
  </w:style>
  <w:style w:type="paragraph" w:customStyle="1" w:styleId="wrctxtrating1">
    <w:name w:val="wrc_txtrating1"/>
    <w:basedOn w:val="af4"/>
    <w:rsid w:val="00BF15B8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wrccontainer1">
    <w:name w:val="wrc_container1"/>
    <w:basedOn w:val="af4"/>
    <w:rsid w:val="00BF15B8"/>
    <w:pPr>
      <w:spacing w:before="100" w:beforeAutospacing="1" w:after="100" w:afterAutospacing="1"/>
    </w:pPr>
  </w:style>
  <w:style w:type="character" w:customStyle="1" w:styleId="editsection">
    <w:name w:val="editsection"/>
    <w:rsid w:val="00BF15B8"/>
  </w:style>
  <w:style w:type="character" w:customStyle="1" w:styleId="mw-headline">
    <w:name w:val="mw-headline"/>
    <w:rsid w:val="00BF15B8"/>
  </w:style>
  <w:style w:type="paragraph" w:customStyle="1" w:styleId="35">
    <w:name w:val="Стиль3"/>
    <w:basedOn w:val="2a"/>
    <w:link w:val="3f9"/>
    <w:uiPriority w:val="1"/>
    <w:qFormat/>
    <w:rsid w:val="00BF15B8"/>
    <w:pPr>
      <w:numPr>
        <w:ilvl w:val="0"/>
        <w:numId w:val="50"/>
      </w:numPr>
      <w:spacing w:before="0" w:after="0"/>
    </w:pPr>
    <w:rPr>
      <w:rFonts w:cs="Times New Roman"/>
      <w:i/>
      <w:iCs w:val="0"/>
      <w:sz w:val="24"/>
      <w:szCs w:val="24"/>
      <w:lang w:eastAsia="ru-RU"/>
    </w:rPr>
  </w:style>
  <w:style w:type="character" w:customStyle="1" w:styleId="3f9">
    <w:name w:val="Стиль3 Знак"/>
    <w:link w:val="35"/>
    <w:uiPriority w:val="1"/>
    <w:rsid w:val="00BF15B8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WW8Num110">
    <w:name w:val="WW8Num110"/>
    <w:basedOn w:val="af7"/>
    <w:rsid w:val="00BF15B8"/>
  </w:style>
  <w:style w:type="paragraph" w:customStyle="1" w:styleId="affffffff0">
    <w:name w:val="_Основной текст"/>
    <w:basedOn w:val="af4"/>
    <w:link w:val="affffffff1"/>
    <w:uiPriority w:val="1"/>
    <w:rsid w:val="00BF15B8"/>
    <w:pPr>
      <w:spacing w:before="120" w:line="276" w:lineRule="auto"/>
      <w:ind w:firstLine="709"/>
      <w:jc w:val="both"/>
    </w:pPr>
    <w:rPr>
      <w:color w:val="000000"/>
      <w:sz w:val="28"/>
      <w:szCs w:val="20"/>
      <w:lang w:val="en-US" w:eastAsia="en-US"/>
    </w:rPr>
  </w:style>
  <w:style w:type="character" w:customStyle="1" w:styleId="affffffff1">
    <w:name w:val="_Основной текст Знак"/>
    <w:link w:val="affffffff0"/>
    <w:uiPriority w:val="1"/>
    <w:rsid w:val="00BF15B8"/>
    <w:rPr>
      <w:rFonts w:ascii="Times New Roman" w:eastAsia="Times New Roman" w:hAnsi="Times New Roman"/>
      <w:color w:val="000000"/>
      <w:sz w:val="28"/>
      <w:szCs w:val="20"/>
      <w:lang w:val="en-US" w:eastAsia="en-US"/>
    </w:rPr>
  </w:style>
  <w:style w:type="paragraph" w:customStyle="1" w:styleId="27">
    <w:name w:val="_маркер 2 уровень"/>
    <w:basedOn w:val="af4"/>
    <w:uiPriority w:val="1"/>
    <w:qFormat/>
    <w:rsid w:val="00BF15B8"/>
    <w:pPr>
      <w:numPr>
        <w:ilvl w:val="1"/>
        <w:numId w:val="52"/>
      </w:numPr>
      <w:tabs>
        <w:tab w:val="left" w:pos="1134"/>
      </w:tabs>
      <w:spacing w:before="120" w:line="276" w:lineRule="auto"/>
      <w:jc w:val="both"/>
    </w:pPr>
    <w:rPr>
      <w:color w:val="000000"/>
      <w:sz w:val="28"/>
      <w:szCs w:val="20"/>
      <w:lang w:eastAsia="en-US"/>
    </w:rPr>
  </w:style>
  <w:style w:type="paragraph" w:customStyle="1" w:styleId="36">
    <w:name w:val="_маркер 3 уровень"/>
    <w:basedOn w:val="27"/>
    <w:link w:val="3fa"/>
    <w:uiPriority w:val="1"/>
    <w:qFormat/>
    <w:rsid w:val="00BF15B8"/>
    <w:pPr>
      <w:numPr>
        <w:ilvl w:val="2"/>
      </w:numPr>
    </w:pPr>
  </w:style>
  <w:style w:type="character" w:customStyle="1" w:styleId="3fa">
    <w:name w:val="_маркер 3 уровень Знак"/>
    <w:link w:val="36"/>
    <w:uiPriority w:val="1"/>
    <w:rsid w:val="00BF15B8"/>
    <w:rPr>
      <w:rFonts w:ascii="Times New Roman" w:eastAsia="Times New Roman" w:hAnsi="Times New Roman"/>
      <w:color w:val="000000"/>
      <w:sz w:val="28"/>
      <w:szCs w:val="20"/>
      <w:lang w:eastAsia="en-US"/>
    </w:rPr>
  </w:style>
  <w:style w:type="character" w:customStyle="1" w:styleId="112">
    <w:name w:val="Заголовок 1 Знак1"/>
    <w:aliases w:val="Heading 1 Знак1,Глава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uiPriority w:val="99"/>
    <w:rsid w:val="00BF15B8"/>
    <w:rPr>
      <w:rFonts w:eastAsia="Times New Roman"/>
      <w:b/>
      <w:sz w:val="28"/>
    </w:rPr>
  </w:style>
  <w:style w:type="paragraph" w:customStyle="1" w:styleId="affffffff2">
    <w:name w:val="Содержимое таблицы"/>
    <w:basedOn w:val="af4"/>
    <w:rsid w:val="00BF15B8"/>
    <w:pPr>
      <w:widowControl w:val="0"/>
      <w:suppressLineNumbers/>
      <w:jc w:val="both"/>
    </w:pPr>
    <w:rPr>
      <w:rFonts w:eastAsia="Andale Sans UI"/>
      <w:kern w:val="1"/>
      <w:sz w:val="20"/>
    </w:rPr>
  </w:style>
  <w:style w:type="character" w:customStyle="1" w:styleId="1fff1">
    <w:name w:val="Текст Знак1"/>
    <w:uiPriority w:val="1"/>
    <w:locked/>
    <w:rsid w:val="00BF15B8"/>
    <w:rPr>
      <w:rFonts w:ascii="Courier New" w:eastAsia="Times New Roman" w:hAnsi="Courier New"/>
      <w:lang w:eastAsia="en-US"/>
    </w:rPr>
  </w:style>
  <w:style w:type="paragraph" w:customStyle="1" w:styleId="TableContents">
    <w:name w:val="Table Contents"/>
    <w:basedOn w:val="afb"/>
    <w:rsid w:val="00BF15B8"/>
    <w:pPr>
      <w:widowControl w:val="0"/>
      <w:suppressLineNumbers/>
      <w:suppressAutoHyphens/>
    </w:pPr>
    <w:rPr>
      <w:rFonts w:ascii="Times Roman" w:eastAsia="Andale Sans UI" w:hAnsi="Times Roman"/>
      <w:sz w:val="24"/>
      <w:szCs w:val="24"/>
      <w:lang w:val="en-US"/>
    </w:rPr>
  </w:style>
  <w:style w:type="paragraph" w:customStyle="1" w:styleId="3fb">
    <w:name w:val="Стиль Заголовок 3 + по центру"/>
    <w:basedOn w:val="38"/>
    <w:uiPriority w:val="1"/>
    <w:rsid w:val="00BF15B8"/>
    <w:pPr>
      <w:numPr>
        <w:ilvl w:val="0"/>
        <w:numId w:val="0"/>
      </w:numPr>
      <w:tabs>
        <w:tab w:val="clear" w:pos="1701"/>
      </w:tabs>
      <w:suppressAutoHyphens w:val="0"/>
      <w:spacing w:before="360" w:after="240"/>
      <w:jc w:val="center"/>
    </w:pPr>
    <w:rPr>
      <w:rFonts w:cs="Times New Roman"/>
      <w:szCs w:val="20"/>
      <w:lang w:eastAsia="ru-RU"/>
    </w:rPr>
  </w:style>
  <w:style w:type="paragraph" w:customStyle="1" w:styleId="affffffff3">
    <w:name w:val="_Текст в таблице"/>
    <w:basedOn w:val="af4"/>
    <w:rsid w:val="00BF15B8"/>
    <w:pPr>
      <w:spacing w:before="120" w:line="276" w:lineRule="auto"/>
      <w:jc w:val="both"/>
    </w:pPr>
    <w:rPr>
      <w:sz w:val="28"/>
      <w:szCs w:val="20"/>
      <w:lang w:val="en-US" w:eastAsia="en-US"/>
    </w:rPr>
  </w:style>
  <w:style w:type="paragraph" w:customStyle="1" w:styleId="affffffff4">
    <w:name w:val="_Название ячейки"/>
    <w:basedOn w:val="af4"/>
    <w:rsid w:val="00BF15B8"/>
    <w:pPr>
      <w:spacing w:before="120" w:line="276" w:lineRule="auto"/>
    </w:pPr>
    <w:rPr>
      <w:b/>
      <w:bCs/>
      <w:sz w:val="28"/>
      <w:szCs w:val="20"/>
    </w:rPr>
  </w:style>
  <w:style w:type="paragraph" w:customStyle="1" w:styleId="affffffff5">
    <w:name w:val="Обычный текст"/>
    <w:basedOn w:val="af4"/>
    <w:link w:val="affffffff6"/>
    <w:locked/>
    <w:rsid w:val="00BF15B8"/>
    <w:pPr>
      <w:spacing w:line="360" w:lineRule="auto"/>
      <w:ind w:firstLine="709"/>
      <w:jc w:val="both"/>
    </w:pPr>
    <w:rPr>
      <w:sz w:val="28"/>
    </w:rPr>
  </w:style>
  <w:style w:type="paragraph" w:customStyle="1" w:styleId="01">
    <w:name w:val="01"/>
    <w:basedOn w:val="affffffff5"/>
    <w:next w:val="affffffff5"/>
    <w:uiPriority w:val="99"/>
    <w:rsid w:val="00BF15B8"/>
    <w:pPr>
      <w:keepNext/>
      <w:pageBreakBefore/>
      <w:numPr>
        <w:numId w:val="53"/>
      </w:numPr>
      <w:tabs>
        <w:tab w:val="num" w:pos="360"/>
        <w:tab w:val="num" w:pos="1209"/>
      </w:tabs>
      <w:spacing w:before="240" w:after="240"/>
      <w:ind w:left="1209" w:hanging="360"/>
      <w:contextualSpacing/>
    </w:pPr>
  </w:style>
  <w:style w:type="paragraph" w:customStyle="1" w:styleId="02">
    <w:name w:val="02"/>
    <w:basedOn w:val="2a"/>
    <w:next w:val="affffffff5"/>
    <w:uiPriority w:val="99"/>
    <w:rsid w:val="00BF15B8"/>
    <w:pPr>
      <w:numPr>
        <w:numId w:val="53"/>
      </w:numPr>
      <w:spacing w:before="0"/>
      <w:contextualSpacing/>
    </w:pPr>
    <w:rPr>
      <w:rFonts w:cs="Times New Roman"/>
      <w:b w:val="0"/>
      <w:i/>
      <w:lang w:eastAsia="ru-RU"/>
    </w:rPr>
  </w:style>
  <w:style w:type="paragraph" w:customStyle="1" w:styleId="03">
    <w:name w:val="03"/>
    <w:basedOn w:val="38"/>
    <w:next w:val="affffffff5"/>
    <w:uiPriority w:val="99"/>
    <w:rsid w:val="00BF15B8"/>
    <w:pPr>
      <w:numPr>
        <w:numId w:val="53"/>
      </w:numPr>
      <w:tabs>
        <w:tab w:val="clear" w:pos="1701"/>
      </w:tabs>
      <w:suppressAutoHyphens w:val="0"/>
      <w:spacing w:before="0" w:after="0"/>
    </w:pPr>
    <w:rPr>
      <w:rFonts w:cs="Times New Roman"/>
      <w:b w:val="0"/>
      <w:bCs/>
      <w:szCs w:val="28"/>
      <w:lang w:eastAsia="ru-RU"/>
    </w:rPr>
  </w:style>
  <w:style w:type="paragraph" w:customStyle="1" w:styleId="04">
    <w:name w:val="04"/>
    <w:basedOn w:val="43"/>
    <w:next w:val="affffffff5"/>
    <w:uiPriority w:val="99"/>
    <w:rsid w:val="00BF15B8"/>
    <w:pPr>
      <w:numPr>
        <w:numId w:val="53"/>
      </w:numPr>
      <w:spacing w:before="0"/>
    </w:pPr>
    <w:rPr>
      <w:b w:val="0"/>
    </w:rPr>
  </w:style>
  <w:style w:type="paragraph" w:customStyle="1" w:styleId="05">
    <w:name w:val="05"/>
    <w:basedOn w:val="51"/>
    <w:next w:val="affffffff5"/>
    <w:uiPriority w:val="99"/>
    <w:rsid w:val="00BF15B8"/>
    <w:pPr>
      <w:keepNext w:val="0"/>
      <w:keepLines w:val="0"/>
      <w:numPr>
        <w:numId w:val="53"/>
      </w:numPr>
    </w:pPr>
    <w:rPr>
      <w:b w:val="0"/>
      <w:kern w:val="0"/>
      <w:szCs w:val="26"/>
    </w:rPr>
  </w:style>
  <w:style w:type="paragraph" w:customStyle="1" w:styleId="T">
    <w:name w:val="T_ГУ_Дата"/>
    <w:basedOn w:val="af4"/>
    <w:uiPriority w:val="99"/>
    <w:rsid w:val="00BF15B8"/>
    <w:pPr>
      <w:widowControl w:val="0"/>
      <w:adjustRightInd w:val="0"/>
      <w:ind w:firstLine="709"/>
      <w:jc w:val="right"/>
      <w:textAlignment w:val="baseline"/>
    </w:pPr>
    <w:rPr>
      <w:rFonts w:cs="Arial"/>
      <w:sz w:val="22"/>
      <w:szCs w:val="18"/>
    </w:rPr>
  </w:style>
  <w:style w:type="paragraph" w:customStyle="1" w:styleId="T0">
    <w:name w:val="T_ГУ_Заголовки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rFonts w:cs="Arial"/>
      <w:sz w:val="22"/>
      <w:szCs w:val="20"/>
    </w:rPr>
  </w:style>
  <w:style w:type="paragraph" w:customStyle="1" w:styleId="T2">
    <w:name w:val="T_ГУ_Текст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rFonts w:cs="Arial"/>
      <w:sz w:val="22"/>
      <w:szCs w:val="20"/>
    </w:rPr>
  </w:style>
  <w:style w:type="paragraph" w:customStyle="1" w:styleId="T3">
    <w:name w:val="T_ЛР_Заголовки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sz w:val="22"/>
    </w:rPr>
  </w:style>
  <w:style w:type="paragraph" w:customStyle="1" w:styleId="T4">
    <w:name w:val="T_ЛР_Лист регистрации изменений"/>
    <w:basedOn w:val="T3"/>
    <w:uiPriority w:val="99"/>
    <w:rsid w:val="00BF15B8"/>
    <w:rPr>
      <w:sz w:val="32"/>
    </w:rPr>
  </w:style>
  <w:style w:type="paragraph" w:customStyle="1" w:styleId="T5">
    <w:name w:val="T_ЛР_Содержание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rFonts w:cs="Arial"/>
      <w:sz w:val="22"/>
      <w:szCs w:val="18"/>
    </w:rPr>
  </w:style>
  <w:style w:type="paragraph" w:customStyle="1" w:styleId="T6">
    <w:name w:val="T_Обычный"/>
    <w:basedOn w:val="af4"/>
    <w:link w:val="T7"/>
    <w:uiPriority w:val="1"/>
    <w:rsid w:val="00BF15B8"/>
    <w:pPr>
      <w:widowControl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T7">
    <w:name w:val="T_Обычный Знак"/>
    <w:link w:val="T6"/>
    <w:uiPriority w:val="1"/>
    <w:rsid w:val="00BF15B8"/>
    <w:rPr>
      <w:rFonts w:ascii="Times New Roman" w:eastAsia="Times New Roman" w:hAnsi="Times New Roman"/>
      <w:sz w:val="28"/>
      <w:szCs w:val="24"/>
    </w:rPr>
  </w:style>
  <w:style w:type="paragraph" w:customStyle="1" w:styleId="T8">
    <w:name w:val="T_ОН_Вид документа"/>
    <w:basedOn w:val="af4"/>
    <w:uiPriority w:val="99"/>
    <w:rsid w:val="00BF15B8"/>
    <w:pPr>
      <w:widowControl w:val="0"/>
      <w:adjustRightInd w:val="0"/>
      <w:ind w:left="170" w:right="170"/>
      <w:jc w:val="center"/>
      <w:textAlignment w:val="baseline"/>
    </w:pPr>
    <w:rPr>
      <w:rFonts w:cs="Arial"/>
      <w:sz w:val="28"/>
      <w:szCs w:val="18"/>
      <w:lang w:val="en-US"/>
    </w:rPr>
  </w:style>
  <w:style w:type="paragraph" w:customStyle="1" w:styleId="T9">
    <w:name w:val="T_ОН_Вид работы"/>
    <w:basedOn w:val="af4"/>
    <w:uiPriority w:val="99"/>
    <w:rsid w:val="00BF15B8"/>
    <w:rPr>
      <w:rFonts w:cs="Arial"/>
      <w:sz w:val="18"/>
      <w:szCs w:val="18"/>
    </w:rPr>
  </w:style>
  <w:style w:type="paragraph" w:customStyle="1" w:styleId="Ta">
    <w:name w:val="T_ОН_Графы заказчика"/>
    <w:basedOn w:val="af4"/>
    <w:uiPriority w:val="99"/>
    <w:qFormat/>
    <w:rsid w:val="00BF15B8"/>
    <w:pPr>
      <w:jc w:val="center"/>
    </w:pPr>
    <w:rPr>
      <w:sz w:val="28"/>
    </w:rPr>
  </w:style>
  <w:style w:type="paragraph" w:customStyle="1" w:styleId="Tb">
    <w:name w:val="T_ОН_Дата"/>
    <w:basedOn w:val="af4"/>
    <w:link w:val="Tc"/>
    <w:uiPriority w:val="1"/>
    <w:rsid w:val="00BF15B8"/>
    <w:pPr>
      <w:jc w:val="center"/>
    </w:pPr>
    <w:rPr>
      <w:rFonts w:cs="Arial"/>
      <w:sz w:val="16"/>
      <w:szCs w:val="16"/>
    </w:rPr>
  </w:style>
  <w:style w:type="character" w:customStyle="1" w:styleId="Tc">
    <w:name w:val="T_ОН_Дата Знак"/>
    <w:link w:val="Tb"/>
    <w:uiPriority w:val="1"/>
    <w:rsid w:val="00BF15B8"/>
    <w:rPr>
      <w:rFonts w:ascii="Times New Roman" w:eastAsia="Times New Roman" w:hAnsi="Times New Roman" w:cs="Arial"/>
      <w:sz w:val="16"/>
      <w:szCs w:val="16"/>
    </w:rPr>
  </w:style>
  <w:style w:type="paragraph" w:customStyle="1" w:styleId="Td">
    <w:name w:val="T_ОН_Даты"/>
    <w:basedOn w:val="af4"/>
    <w:link w:val="Te"/>
    <w:uiPriority w:val="1"/>
    <w:rsid w:val="00BF15B8"/>
    <w:pPr>
      <w:widowControl w:val="0"/>
      <w:adjustRightInd w:val="0"/>
      <w:jc w:val="center"/>
      <w:textAlignment w:val="baseline"/>
    </w:pPr>
    <w:rPr>
      <w:rFonts w:cs="Arial"/>
      <w:sz w:val="16"/>
      <w:szCs w:val="14"/>
      <w:lang w:val="en-US"/>
    </w:rPr>
  </w:style>
  <w:style w:type="character" w:customStyle="1" w:styleId="Te">
    <w:name w:val="T_ОН_Даты Знак"/>
    <w:link w:val="Td"/>
    <w:uiPriority w:val="1"/>
    <w:rsid w:val="00BF15B8"/>
    <w:rPr>
      <w:rFonts w:ascii="Times New Roman" w:eastAsia="Times New Roman" w:hAnsi="Times New Roman" w:cs="Arial"/>
      <w:sz w:val="16"/>
      <w:szCs w:val="14"/>
      <w:lang w:val="en-US"/>
    </w:rPr>
  </w:style>
  <w:style w:type="paragraph" w:customStyle="1" w:styleId="Tf">
    <w:name w:val="T_ОН_Заголовки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rFonts w:cs="Arial"/>
      <w:sz w:val="20"/>
      <w:szCs w:val="18"/>
    </w:rPr>
  </w:style>
  <w:style w:type="paragraph" w:customStyle="1" w:styleId="Tf0">
    <w:name w:val="T_ОН_Копировал Формат"/>
    <w:basedOn w:val="af4"/>
    <w:link w:val="Tf1"/>
    <w:uiPriority w:val="1"/>
    <w:rsid w:val="00BF15B8"/>
    <w:rPr>
      <w:rFonts w:cs="Arial"/>
      <w:sz w:val="22"/>
      <w:szCs w:val="18"/>
    </w:rPr>
  </w:style>
  <w:style w:type="character" w:customStyle="1" w:styleId="Tf1">
    <w:name w:val="T_ОН_Копировал Формат Знак"/>
    <w:link w:val="Tf0"/>
    <w:uiPriority w:val="1"/>
    <w:rsid w:val="00BF15B8"/>
    <w:rPr>
      <w:rFonts w:ascii="Times New Roman" w:eastAsia="Times New Roman" w:hAnsi="Times New Roman" w:cs="Arial"/>
      <w:szCs w:val="18"/>
    </w:rPr>
  </w:style>
  <w:style w:type="paragraph" w:customStyle="1" w:styleId="T20">
    <w:name w:val="T_ОН_Лист 2"/>
    <w:basedOn w:val="af4"/>
    <w:uiPriority w:val="99"/>
    <w:qFormat/>
    <w:rsid w:val="00BF15B8"/>
    <w:pPr>
      <w:spacing w:before="40"/>
      <w:jc w:val="center"/>
    </w:pPr>
    <w:rPr>
      <w:sz w:val="22"/>
    </w:rPr>
  </w:style>
  <w:style w:type="paragraph" w:customStyle="1" w:styleId="Tf2">
    <w:name w:val="T_ОН_Лист Листов"/>
    <w:basedOn w:val="af4"/>
    <w:uiPriority w:val="99"/>
    <w:rsid w:val="00BF15B8"/>
    <w:pPr>
      <w:jc w:val="center"/>
    </w:pPr>
    <w:rPr>
      <w:sz w:val="22"/>
      <w:lang w:val="en-US"/>
    </w:rPr>
  </w:style>
  <w:style w:type="paragraph" w:customStyle="1" w:styleId="Tf3">
    <w:name w:val="T_ОН_Лит."/>
    <w:basedOn w:val="T6"/>
    <w:uiPriority w:val="99"/>
    <w:rsid w:val="00BF15B8"/>
    <w:pPr>
      <w:ind w:firstLine="0"/>
      <w:jc w:val="center"/>
    </w:pPr>
    <w:rPr>
      <w:rFonts w:cs="Arial"/>
      <w:sz w:val="18"/>
      <w:szCs w:val="18"/>
    </w:rPr>
  </w:style>
  <w:style w:type="paragraph" w:customStyle="1" w:styleId="Tf4">
    <w:name w:val="T_ОН_Наименование"/>
    <w:basedOn w:val="af4"/>
    <w:uiPriority w:val="99"/>
    <w:rsid w:val="00BF15B8"/>
    <w:pPr>
      <w:widowControl w:val="0"/>
      <w:adjustRightInd w:val="0"/>
      <w:spacing w:line="320" w:lineRule="exact"/>
      <w:jc w:val="center"/>
      <w:textAlignment w:val="baseline"/>
    </w:pPr>
    <w:rPr>
      <w:rFonts w:cs="Arial"/>
      <w:sz w:val="32"/>
      <w:szCs w:val="25"/>
    </w:rPr>
  </w:style>
  <w:style w:type="paragraph" w:customStyle="1" w:styleId="Tf5">
    <w:name w:val="T_ОН_Номер листа"/>
    <w:basedOn w:val="af4"/>
    <w:uiPriority w:val="99"/>
    <w:rsid w:val="00BF15B8"/>
    <w:pPr>
      <w:widowControl w:val="0"/>
      <w:adjustRightInd w:val="0"/>
      <w:spacing w:before="60"/>
      <w:jc w:val="center"/>
      <w:textAlignment w:val="baseline"/>
    </w:pPr>
    <w:rPr>
      <w:rFonts w:cs="Arial"/>
      <w:sz w:val="28"/>
      <w:szCs w:val="18"/>
      <w:lang w:val="en-US"/>
    </w:rPr>
  </w:style>
  <w:style w:type="paragraph" w:customStyle="1" w:styleId="Tf6">
    <w:name w:val="T_ОН_Обозначение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rFonts w:cs="Arial"/>
      <w:sz w:val="38"/>
      <w:szCs w:val="32"/>
    </w:rPr>
  </w:style>
  <w:style w:type="paragraph" w:customStyle="1" w:styleId="T21">
    <w:name w:val="T_ОН_Обозначение 2"/>
    <w:basedOn w:val="af4"/>
    <w:uiPriority w:val="99"/>
    <w:qFormat/>
    <w:rsid w:val="00BF15B8"/>
    <w:pPr>
      <w:widowControl w:val="0"/>
      <w:adjustRightInd w:val="0"/>
      <w:spacing w:before="120"/>
      <w:jc w:val="center"/>
      <w:textAlignment w:val="baseline"/>
    </w:pPr>
    <w:rPr>
      <w:rFonts w:cs="Arial"/>
      <w:sz w:val="38"/>
      <w:szCs w:val="32"/>
    </w:rPr>
  </w:style>
  <w:style w:type="paragraph" w:customStyle="1" w:styleId="Tf7">
    <w:name w:val="T_ОН_Таблица изменений"/>
    <w:basedOn w:val="T6"/>
    <w:link w:val="Tf8"/>
    <w:uiPriority w:val="1"/>
    <w:rsid w:val="00BF15B8"/>
    <w:pPr>
      <w:widowControl/>
      <w:adjustRightInd/>
      <w:ind w:firstLine="0"/>
      <w:jc w:val="center"/>
      <w:textAlignment w:val="auto"/>
    </w:pPr>
    <w:rPr>
      <w:rFonts w:cs="Arial"/>
      <w:sz w:val="18"/>
      <w:szCs w:val="14"/>
    </w:rPr>
  </w:style>
  <w:style w:type="character" w:customStyle="1" w:styleId="Tf8">
    <w:name w:val="T_ОН_Таблица изменений Знак"/>
    <w:link w:val="Tf7"/>
    <w:uiPriority w:val="1"/>
    <w:rsid w:val="00BF15B8"/>
    <w:rPr>
      <w:rFonts w:ascii="Times New Roman" w:eastAsia="Times New Roman" w:hAnsi="Times New Roman" w:cs="Arial"/>
      <w:sz w:val="18"/>
      <w:szCs w:val="14"/>
    </w:rPr>
  </w:style>
  <w:style w:type="paragraph" w:customStyle="1" w:styleId="Tf9">
    <w:name w:val="T_ОН_Фамилии"/>
    <w:basedOn w:val="af4"/>
    <w:uiPriority w:val="99"/>
    <w:rsid w:val="00BF15B8"/>
    <w:pPr>
      <w:widowControl w:val="0"/>
      <w:adjustRightInd w:val="0"/>
      <w:textAlignment w:val="baseline"/>
    </w:pPr>
    <w:rPr>
      <w:rFonts w:cs="Arial"/>
      <w:sz w:val="18"/>
      <w:szCs w:val="18"/>
    </w:rPr>
  </w:style>
  <w:style w:type="paragraph" w:customStyle="1" w:styleId="Tfa">
    <w:name w:val="T_ОН_Фирма"/>
    <w:basedOn w:val="af4"/>
    <w:link w:val="Tfb"/>
    <w:uiPriority w:val="1"/>
    <w:rsid w:val="00BF15B8"/>
    <w:pPr>
      <w:jc w:val="center"/>
    </w:pPr>
    <w:rPr>
      <w:rFonts w:cs="Arial"/>
      <w:sz w:val="22"/>
      <w:szCs w:val="21"/>
    </w:rPr>
  </w:style>
  <w:style w:type="character" w:customStyle="1" w:styleId="Tfb">
    <w:name w:val="T_ОН_Фирма Знак"/>
    <w:link w:val="Tfa"/>
    <w:uiPriority w:val="1"/>
    <w:rsid w:val="00BF15B8"/>
    <w:rPr>
      <w:rFonts w:ascii="Times New Roman" w:eastAsia="Times New Roman" w:hAnsi="Times New Roman" w:cs="Arial"/>
      <w:szCs w:val="21"/>
    </w:rPr>
  </w:style>
  <w:style w:type="paragraph" w:customStyle="1" w:styleId="Tfc">
    <w:name w:val="T_Тит_ Код по классификатору"/>
    <w:basedOn w:val="af4"/>
    <w:uiPriority w:val="99"/>
    <w:rsid w:val="00BF15B8"/>
    <w:rPr>
      <w:sz w:val="28"/>
    </w:rPr>
  </w:style>
  <w:style w:type="paragraph" w:customStyle="1" w:styleId="Tfd">
    <w:name w:val="T_Тит_Ведомство"/>
    <w:basedOn w:val="af4"/>
    <w:uiPriority w:val="99"/>
    <w:rsid w:val="00BF15B8"/>
    <w:pPr>
      <w:jc w:val="center"/>
    </w:pPr>
    <w:rPr>
      <w:sz w:val="28"/>
      <w:lang w:val="en-US"/>
    </w:rPr>
  </w:style>
  <w:style w:type="paragraph" w:customStyle="1" w:styleId="Tfe">
    <w:name w:val="T_Тит_ВидДокумента"/>
    <w:basedOn w:val="af4"/>
    <w:uiPriority w:val="99"/>
    <w:rsid w:val="00BF15B8"/>
    <w:pPr>
      <w:jc w:val="center"/>
    </w:pPr>
    <w:rPr>
      <w:sz w:val="38"/>
    </w:rPr>
  </w:style>
  <w:style w:type="paragraph" w:customStyle="1" w:styleId="Tff">
    <w:name w:val="T_Тит_Год"/>
    <w:basedOn w:val="T6"/>
    <w:uiPriority w:val="99"/>
    <w:rsid w:val="00BF15B8"/>
    <w:pPr>
      <w:widowControl/>
      <w:adjustRightInd/>
      <w:ind w:firstLine="0"/>
      <w:jc w:val="center"/>
      <w:textAlignment w:val="auto"/>
    </w:pPr>
  </w:style>
  <w:style w:type="paragraph" w:customStyle="1" w:styleId="Tff0">
    <w:name w:val="T_Тит_Гриф"/>
    <w:basedOn w:val="af4"/>
    <w:link w:val="Tff1"/>
    <w:uiPriority w:val="1"/>
    <w:rsid w:val="00BF15B8"/>
    <w:pPr>
      <w:widowControl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Tff1">
    <w:name w:val="T_Тит_Гриф Знак"/>
    <w:link w:val="Tff0"/>
    <w:uiPriority w:val="1"/>
    <w:rsid w:val="00BF15B8"/>
    <w:rPr>
      <w:rFonts w:ascii="Times New Roman" w:eastAsia="Times New Roman" w:hAnsi="Times New Roman"/>
      <w:sz w:val="28"/>
      <w:szCs w:val="20"/>
    </w:rPr>
  </w:style>
  <w:style w:type="paragraph" w:customStyle="1" w:styleId="Tff2">
    <w:name w:val="T_Тит_Даты"/>
    <w:basedOn w:val="T6"/>
    <w:autoRedefine/>
    <w:uiPriority w:val="99"/>
    <w:qFormat/>
    <w:rsid w:val="00BF15B8"/>
    <w:pPr>
      <w:ind w:firstLine="0"/>
    </w:pPr>
  </w:style>
  <w:style w:type="paragraph" w:customStyle="1" w:styleId="Tff3">
    <w:name w:val="T_Тит_Должности"/>
    <w:basedOn w:val="T6"/>
    <w:autoRedefine/>
    <w:uiPriority w:val="99"/>
    <w:qFormat/>
    <w:rsid w:val="00BF15B8"/>
    <w:pPr>
      <w:ind w:firstLine="0"/>
      <w:jc w:val="left"/>
    </w:pPr>
  </w:style>
  <w:style w:type="paragraph" w:customStyle="1" w:styleId="Tff4">
    <w:name w:val="T_Тит_Заводской номер"/>
    <w:basedOn w:val="T6"/>
    <w:uiPriority w:val="99"/>
    <w:rsid w:val="00BF15B8"/>
    <w:pPr>
      <w:widowControl/>
      <w:adjustRightInd/>
      <w:jc w:val="right"/>
      <w:textAlignment w:val="auto"/>
    </w:pPr>
  </w:style>
  <w:style w:type="paragraph" w:customStyle="1" w:styleId="Tff5">
    <w:name w:val="T_Тит_Наименование"/>
    <w:basedOn w:val="af4"/>
    <w:uiPriority w:val="99"/>
    <w:rsid w:val="00BF15B8"/>
    <w:pPr>
      <w:jc w:val="center"/>
    </w:pPr>
    <w:rPr>
      <w:sz w:val="48"/>
    </w:rPr>
  </w:style>
  <w:style w:type="paragraph" w:customStyle="1" w:styleId="Tff6">
    <w:name w:val="T_Тит_Обозначение"/>
    <w:basedOn w:val="af4"/>
    <w:uiPriority w:val="99"/>
    <w:rsid w:val="00BF15B8"/>
    <w:pPr>
      <w:widowControl w:val="0"/>
      <w:adjustRightInd w:val="0"/>
      <w:jc w:val="center"/>
      <w:textAlignment w:val="baseline"/>
    </w:pPr>
    <w:rPr>
      <w:rFonts w:cs="Arial"/>
      <w:sz w:val="38"/>
      <w:szCs w:val="32"/>
    </w:rPr>
  </w:style>
  <w:style w:type="paragraph" w:customStyle="1" w:styleId="Tff7">
    <w:name w:val="T_Тит_ОбозначениеЛУ"/>
    <w:basedOn w:val="af4"/>
    <w:uiPriority w:val="99"/>
    <w:rsid w:val="00BF15B8"/>
    <w:pPr>
      <w:widowControl w:val="0"/>
      <w:adjustRightInd w:val="0"/>
      <w:textAlignment w:val="baseline"/>
    </w:pPr>
    <w:rPr>
      <w:sz w:val="28"/>
    </w:rPr>
  </w:style>
  <w:style w:type="paragraph" w:customStyle="1" w:styleId="Tff8">
    <w:name w:val="T_Тит_Подписи"/>
    <w:basedOn w:val="T6"/>
    <w:autoRedefine/>
    <w:uiPriority w:val="99"/>
    <w:qFormat/>
    <w:rsid w:val="00BF15B8"/>
    <w:pPr>
      <w:ind w:firstLine="0"/>
    </w:pPr>
    <w:rPr>
      <w:lang w:val="en-US"/>
    </w:rPr>
  </w:style>
  <w:style w:type="paragraph" w:customStyle="1" w:styleId="Tff9">
    <w:name w:val="T_Тит_Специальные отметки"/>
    <w:basedOn w:val="af4"/>
    <w:uiPriority w:val="99"/>
    <w:rsid w:val="00BF15B8"/>
    <w:rPr>
      <w:sz w:val="28"/>
    </w:rPr>
  </w:style>
  <w:style w:type="paragraph" w:customStyle="1" w:styleId="Tffa">
    <w:name w:val="T_Тит_Фамилии"/>
    <w:basedOn w:val="T6"/>
    <w:uiPriority w:val="99"/>
    <w:qFormat/>
    <w:rsid w:val="00BF15B8"/>
    <w:pPr>
      <w:ind w:firstLine="0"/>
    </w:pPr>
  </w:style>
  <w:style w:type="paragraph" w:customStyle="1" w:styleId="affffffff7">
    <w:name w:val="Название рисунков"/>
    <w:basedOn w:val="af4"/>
    <w:next w:val="affffffff5"/>
    <w:uiPriority w:val="99"/>
    <w:rsid w:val="00BF15B8"/>
    <w:pPr>
      <w:spacing w:before="120" w:after="360"/>
      <w:jc w:val="center"/>
    </w:pPr>
    <w:rPr>
      <w:sz w:val="28"/>
    </w:rPr>
  </w:style>
  <w:style w:type="paragraph" w:customStyle="1" w:styleId="affffffff8">
    <w:name w:val="Название таблиц"/>
    <w:basedOn w:val="aff4"/>
    <w:uiPriority w:val="99"/>
    <w:rsid w:val="00BF15B8"/>
    <w:pPr>
      <w:spacing w:before="240" w:line="240" w:lineRule="auto"/>
    </w:pPr>
    <w:rPr>
      <w:b/>
      <w:color w:val="auto"/>
      <w:szCs w:val="20"/>
    </w:rPr>
  </w:style>
  <w:style w:type="paragraph" w:customStyle="1" w:styleId="affffffff9">
    <w:name w:val="Перечень сокращений.Заголовок"/>
    <w:basedOn w:val="af4"/>
    <w:uiPriority w:val="99"/>
    <w:rsid w:val="00BF15B8"/>
    <w:pPr>
      <w:spacing w:line="360" w:lineRule="auto"/>
      <w:ind w:firstLine="709"/>
      <w:jc w:val="both"/>
    </w:pPr>
    <w:rPr>
      <w:sz w:val="28"/>
    </w:rPr>
  </w:style>
  <w:style w:type="paragraph" w:customStyle="1" w:styleId="affffffffa">
    <w:name w:val="Рисунок"/>
    <w:basedOn w:val="af4"/>
    <w:next w:val="affffffff7"/>
    <w:uiPriority w:val="99"/>
    <w:rsid w:val="00BF15B8"/>
    <w:pPr>
      <w:keepNext/>
      <w:spacing w:before="120"/>
      <w:ind w:right="-1"/>
      <w:jc w:val="center"/>
    </w:pPr>
    <w:rPr>
      <w:sz w:val="28"/>
    </w:rPr>
  </w:style>
  <w:style w:type="paragraph" w:customStyle="1" w:styleId="affffffffb">
    <w:name w:val="Содержание_Название"/>
    <w:basedOn w:val="1ff0"/>
    <w:uiPriority w:val="99"/>
    <w:rsid w:val="00BF15B8"/>
    <w:pPr>
      <w:widowControl w:val="0"/>
      <w:tabs>
        <w:tab w:val="clear" w:pos="442"/>
        <w:tab w:val="right" w:leader="dot" w:pos="9912"/>
      </w:tabs>
      <w:adjustRightInd w:val="0"/>
      <w:spacing w:line="360" w:lineRule="auto"/>
      <w:ind w:right="1474"/>
      <w:jc w:val="center"/>
      <w:textAlignment w:val="baseline"/>
    </w:pPr>
    <w:rPr>
      <w:rFonts w:ascii="Times New Roman" w:hAnsi="Times New Roman" w:cs="Times New Roman"/>
      <w:b w:val="0"/>
      <w:bCs w:val="0"/>
      <w:noProof w:val="0"/>
      <w:szCs w:val="24"/>
    </w:rPr>
  </w:style>
  <w:style w:type="paragraph" w:customStyle="1" w:styleId="-">
    <w:name w:val="Список -"/>
    <w:basedOn w:val="af4"/>
    <w:next w:val="affffffff5"/>
    <w:uiPriority w:val="99"/>
    <w:rsid w:val="00BF15B8"/>
    <w:pPr>
      <w:numPr>
        <w:numId w:val="54"/>
      </w:numPr>
      <w:spacing w:line="360" w:lineRule="auto"/>
      <w:jc w:val="both"/>
    </w:pPr>
    <w:rPr>
      <w:sz w:val="28"/>
    </w:rPr>
  </w:style>
  <w:style w:type="paragraph" w:customStyle="1" w:styleId="1f3">
    <w:name w:val="Список_1"/>
    <w:basedOn w:val="af4"/>
    <w:next w:val="affffffff5"/>
    <w:uiPriority w:val="99"/>
    <w:rsid w:val="00BF15B8"/>
    <w:pPr>
      <w:numPr>
        <w:numId w:val="55"/>
      </w:numPr>
      <w:spacing w:line="360" w:lineRule="auto"/>
      <w:jc w:val="both"/>
    </w:pPr>
    <w:rPr>
      <w:sz w:val="28"/>
    </w:rPr>
  </w:style>
  <w:style w:type="paragraph" w:customStyle="1" w:styleId="28">
    <w:name w:val="Список _2"/>
    <w:basedOn w:val="1f3"/>
    <w:next w:val="affffffff5"/>
    <w:link w:val="2ff5"/>
    <w:uiPriority w:val="99"/>
    <w:rsid w:val="00BF15B8"/>
    <w:pPr>
      <w:numPr>
        <w:numId w:val="56"/>
      </w:numPr>
    </w:pPr>
  </w:style>
  <w:style w:type="paragraph" w:customStyle="1" w:styleId="a8">
    <w:name w:val="Список_АБВ"/>
    <w:basedOn w:val="28"/>
    <w:next w:val="affffffff5"/>
    <w:rsid w:val="00BF15B8"/>
    <w:pPr>
      <w:numPr>
        <w:numId w:val="57"/>
      </w:numPr>
      <w:tabs>
        <w:tab w:val="num" w:pos="0"/>
        <w:tab w:val="num" w:pos="926"/>
      </w:tabs>
      <w:ind w:left="926" w:hanging="360"/>
    </w:pPr>
  </w:style>
  <w:style w:type="paragraph" w:customStyle="1" w:styleId="affffffffc">
    <w:name w:val="СсылкаТУ"/>
    <w:basedOn w:val="af4"/>
    <w:next w:val="affffffff5"/>
    <w:uiPriority w:val="99"/>
    <w:rsid w:val="00BF15B8"/>
    <w:pPr>
      <w:spacing w:line="360" w:lineRule="auto"/>
      <w:jc w:val="right"/>
    </w:pPr>
    <w:rPr>
      <w:sz w:val="28"/>
    </w:rPr>
  </w:style>
  <w:style w:type="paragraph" w:customStyle="1" w:styleId="affffffffd">
    <w:name w:val="Табл.Текст.Лево"/>
    <w:basedOn w:val="af4"/>
    <w:link w:val="affffffffe"/>
    <w:uiPriority w:val="1"/>
    <w:rsid w:val="00BF15B8"/>
    <w:pPr>
      <w:jc w:val="both"/>
    </w:pPr>
    <w:rPr>
      <w:sz w:val="28"/>
      <w:szCs w:val="20"/>
    </w:rPr>
  </w:style>
  <w:style w:type="character" w:customStyle="1" w:styleId="affffffffe">
    <w:name w:val="Табл.Текст.Лево Знак"/>
    <w:link w:val="affffffffd"/>
    <w:uiPriority w:val="1"/>
    <w:rsid w:val="00BF15B8"/>
    <w:rPr>
      <w:rFonts w:ascii="Times New Roman" w:eastAsia="Times New Roman" w:hAnsi="Times New Roman"/>
      <w:sz w:val="28"/>
      <w:szCs w:val="20"/>
    </w:rPr>
  </w:style>
  <w:style w:type="paragraph" w:customStyle="1" w:styleId="afffffffff">
    <w:name w:val="Табл.Текст.Центр"/>
    <w:basedOn w:val="af4"/>
    <w:uiPriority w:val="99"/>
    <w:rsid w:val="00BF15B8"/>
    <w:pPr>
      <w:jc w:val="center"/>
    </w:pPr>
    <w:rPr>
      <w:sz w:val="28"/>
    </w:rPr>
  </w:style>
  <w:style w:type="paragraph" w:customStyle="1" w:styleId="120">
    <w:name w:val="Табл.Текст.Центр.12"/>
    <w:basedOn w:val="af4"/>
    <w:uiPriority w:val="99"/>
    <w:rsid w:val="00BF15B8"/>
    <w:pPr>
      <w:jc w:val="center"/>
    </w:pPr>
    <w:rPr>
      <w:sz w:val="28"/>
    </w:rPr>
  </w:style>
  <w:style w:type="table" w:customStyle="1" w:styleId="afffffffff0">
    <w:name w:val="Таблица.Сетка"/>
    <w:basedOn w:val="af6"/>
    <w:rsid w:val="00BF15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fffff1">
    <w:name w:val="Тип приложения"/>
    <w:basedOn w:val="af4"/>
    <w:uiPriority w:val="99"/>
    <w:rsid w:val="00BF15B8"/>
    <w:pPr>
      <w:spacing w:after="240" w:line="360" w:lineRule="auto"/>
      <w:jc w:val="center"/>
    </w:pPr>
    <w:rPr>
      <w:sz w:val="28"/>
    </w:rPr>
  </w:style>
  <w:style w:type="character" w:customStyle="1" w:styleId="2ff5">
    <w:name w:val="Список _2 Знак"/>
    <w:link w:val="28"/>
    <w:uiPriority w:val="99"/>
    <w:rsid w:val="00BF15B8"/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link w:val="Normal10"/>
    <w:rsid w:val="00BF15B8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fffffff2">
    <w:name w:val="_Титул_Название изделия"/>
    <w:basedOn w:val="af4"/>
    <w:next w:val="af4"/>
    <w:uiPriority w:val="99"/>
    <w:rsid w:val="00BF15B8"/>
    <w:pPr>
      <w:widowControl w:val="0"/>
      <w:adjustRightInd w:val="0"/>
      <w:spacing w:after="120" w:line="360" w:lineRule="atLeast"/>
      <w:jc w:val="center"/>
    </w:pPr>
    <w:rPr>
      <w:rFonts w:ascii="Arial" w:hAnsi="Arial" w:cs="Arial"/>
      <w:b/>
      <w:sz w:val="32"/>
      <w:szCs w:val="32"/>
    </w:rPr>
  </w:style>
  <w:style w:type="character" w:customStyle="1" w:styleId="Normal10">
    <w:name w:val="Normal1 Знак"/>
    <w:link w:val="Normal1"/>
    <w:rsid w:val="00BF15B8"/>
    <w:rPr>
      <w:rFonts w:ascii="Times New Roman" w:eastAsia="Times New Roman" w:hAnsi="Times New Roman"/>
      <w:sz w:val="20"/>
      <w:szCs w:val="20"/>
    </w:rPr>
  </w:style>
  <w:style w:type="character" w:customStyle="1" w:styleId="affffffff6">
    <w:name w:val="Обычный текст Знак"/>
    <w:link w:val="affffffff5"/>
    <w:rsid w:val="00BF15B8"/>
    <w:rPr>
      <w:rFonts w:ascii="Times New Roman" w:eastAsia="Times New Roman" w:hAnsi="Times New Roman"/>
      <w:sz w:val="28"/>
      <w:szCs w:val="24"/>
    </w:rPr>
  </w:style>
  <w:style w:type="paragraph" w:customStyle="1" w:styleId="1f2">
    <w:name w:val="Буллет 1"/>
    <w:basedOn w:val="af4"/>
    <w:link w:val="1fff2"/>
    <w:qFormat/>
    <w:rsid w:val="00BF15B8"/>
    <w:pPr>
      <w:numPr>
        <w:numId w:val="58"/>
      </w:numPr>
      <w:spacing w:after="120"/>
      <w:jc w:val="both"/>
    </w:pPr>
    <w:rPr>
      <w:rFonts w:ascii="Arial Narrow" w:hAnsi="Arial Narrow" w:cs="Calibri"/>
      <w:sz w:val="28"/>
      <w:szCs w:val="28"/>
    </w:rPr>
  </w:style>
  <w:style w:type="character" w:customStyle="1" w:styleId="1fff2">
    <w:name w:val="Буллет 1 Знак"/>
    <w:link w:val="1f2"/>
    <w:rsid w:val="00BF15B8"/>
    <w:rPr>
      <w:rFonts w:ascii="Arial Narrow" w:eastAsia="Times New Roman" w:hAnsi="Arial Narrow" w:cs="Calibri"/>
      <w:sz w:val="28"/>
      <w:szCs w:val="28"/>
    </w:rPr>
  </w:style>
  <w:style w:type="paragraph" w:customStyle="1" w:styleId="26">
    <w:name w:val="Буллет 2"/>
    <w:basedOn w:val="1f2"/>
    <w:link w:val="2ff6"/>
    <w:qFormat/>
    <w:rsid w:val="00BF15B8"/>
    <w:pPr>
      <w:numPr>
        <w:ilvl w:val="1"/>
      </w:numPr>
      <w:tabs>
        <w:tab w:val="num" w:pos="720"/>
      </w:tabs>
      <w:ind w:left="993" w:hanging="426"/>
    </w:pPr>
  </w:style>
  <w:style w:type="paragraph" w:customStyle="1" w:styleId="41">
    <w:name w:val="Текст ур 4"/>
    <w:basedOn w:val="43"/>
    <w:link w:val="4a"/>
    <w:qFormat/>
    <w:rsid w:val="00BF15B8"/>
    <w:pPr>
      <w:keepNext w:val="0"/>
      <w:numPr>
        <w:numId w:val="29"/>
      </w:numPr>
      <w:spacing w:before="0" w:after="120"/>
    </w:pPr>
    <w:rPr>
      <w:rFonts w:ascii="Arial Narrow" w:hAnsi="Arial Narrow" w:cs="Calibri"/>
      <w:b w:val="0"/>
    </w:rPr>
  </w:style>
  <w:style w:type="character" w:customStyle="1" w:styleId="4a">
    <w:name w:val="Текст ур 4 Знак"/>
    <w:link w:val="41"/>
    <w:rsid w:val="00BF15B8"/>
    <w:rPr>
      <w:rFonts w:ascii="Arial Narrow" w:eastAsia="Times New Roman" w:hAnsi="Arial Narrow" w:cs="Calibri"/>
      <w:bCs/>
      <w:sz w:val="28"/>
      <w:szCs w:val="28"/>
    </w:rPr>
  </w:style>
  <w:style w:type="character" w:customStyle="1" w:styleId="comment">
    <w:name w:val="comment"/>
    <w:rsid w:val="00BF15B8"/>
  </w:style>
  <w:style w:type="character" w:customStyle="1" w:styleId="tag">
    <w:name w:val="tag"/>
    <w:rsid w:val="00BF15B8"/>
  </w:style>
  <w:style w:type="character" w:customStyle="1" w:styleId="1fff3">
    <w:name w:val="Название1"/>
    <w:rsid w:val="00BF15B8"/>
  </w:style>
  <w:style w:type="character" w:customStyle="1" w:styleId="attribute">
    <w:name w:val="attribute"/>
    <w:rsid w:val="00BF15B8"/>
  </w:style>
  <w:style w:type="character" w:customStyle="1" w:styleId="value">
    <w:name w:val="value"/>
    <w:rsid w:val="00BF15B8"/>
  </w:style>
  <w:style w:type="character" w:customStyle="1" w:styleId="tocnumber">
    <w:name w:val="tocnumber"/>
    <w:rsid w:val="00BF15B8"/>
  </w:style>
  <w:style w:type="character" w:customStyle="1" w:styleId="toctext">
    <w:name w:val="toctext"/>
    <w:rsid w:val="00BF15B8"/>
  </w:style>
  <w:style w:type="paragraph" w:customStyle="1" w:styleId="List21">
    <w:name w:val="List 21"/>
    <w:basedOn w:val="af4"/>
    <w:rsid w:val="00BF15B8"/>
    <w:pPr>
      <w:widowControl w:val="0"/>
      <w:snapToGrid w:val="0"/>
      <w:spacing w:before="120" w:line="300" w:lineRule="auto"/>
      <w:ind w:left="720" w:hanging="360"/>
      <w:jc w:val="both"/>
    </w:pPr>
    <w:rPr>
      <w:sz w:val="22"/>
      <w:szCs w:val="20"/>
    </w:rPr>
  </w:style>
  <w:style w:type="paragraph" w:customStyle="1" w:styleId="afffffffff3">
    <w:name w:val="Перечисление"/>
    <w:basedOn w:val="af4"/>
    <w:rsid w:val="00BF15B8"/>
    <w:pPr>
      <w:spacing w:before="120" w:line="264" w:lineRule="auto"/>
      <w:jc w:val="both"/>
    </w:pPr>
    <w:rPr>
      <w:sz w:val="28"/>
      <w:szCs w:val="28"/>
    </w:rPr>
  </w:style>
  <w:style w:type="paragraph" w:customStyle="1" w:styleId="ListT">
    <w:name w:val="List+T"/>
    <w:basedOn w:val="af4"/>
    <w:autoRedefine/>
    <w:rsid w:val="00BF15B8"/>
    <w:pPr>
      <w:numPr>
        <w:numId w:val="59"/>
      </w:numPr>
      <w:spacing w:before="60" w:line="264" w:lineRule="auto"/>
      <w:ind w:right="-82"/>
      <w:jc w:val="both"/>
    </w:pPr>
    <w:rPr>
      <w:lang w:eastAsia="en-US"/>
    </w:rPr>
  </w:style>
  <w:style w:type="paragraph" w:customStyle="1" w:styleId="ListBullet31">
    <w:name w:val="List Bullet 31"/>
    <w:basedOn w:val="Normal1"/>
    <w:autoRedefine/>
    <w:rsid w:val="00BF15B8"/>
    <w:pPr>
      <w:adjustRightInd/>
      <w:snapToGrid w:val="0"/>
      <w:spacing w:after="120" w:line="240" w:lineRule="auto"/>
      <w:outlineLvl w:val="1"/>
    </w:pPr>
    <w:rPr>
      <w:rFonts w:ascii="Arial" w:hAnsi="Arial"/>
      <w:sz w:val="24"/>
    </w:rPr>
  </w:style>
  <w:style w:type="paragraph" w:customStyle="1" w:styleId="Headline2">
    <w:name w:val="Headline 2"/>
    <w:basedOn w:val="af4"/>
    <w:rsid w:val="00BF15B8"/>
    <w:pPr>
      <w:spacing w:before="120" w:line="264" w:lineRule="auto"/>
    </w:pPr>
    <w:rPr>
      <w:lang w:eastAsia="en-US"/>
    </w:rPr>
  </w:style>
  <w:style w:type="paragraph" w:customStyle="1" w:styleId="Heading1NumberedT">
    <w:name w:val="Heading 1 Numbered + T"/>
    <w:basedOn w:val="af4"/>
    <w:next w:val="af4"/>
    <w:autoRedefine/>
    <w:rsid w:val="00BF15B8"/>
    <w:pPr>
      <w:keepNext/>
      <w:keepLines/>
      <w:numPr>
        <w:numId w:val="60"/>
      </w:numPr>
      <w:spacing w:before="240" w:after="60" w:line="264" w:lineRule="auto"/>
      <w:outlineLvl w:val="0"/>
    </w:pPr>
    <w:rPr>
      <w:rFonts w:cs="Arial"/>
      <w:b/>
      <w:sz w:val="28"/>
      <w:szCs w:val="28"/>
      <w:lang w:eastAsia="en-US"/>
    </w:rPr>
  </w:style>
  <w:style w:type="paragraph" w:customStyle="1" w:styleId="Heading2NumberedT">
    <w:name w:val="Heading 2 Numbered + T"/>
    <w:basedOn w:val="Heading1NumberedT"/>
    <w:next w:val="af4"/>
    <w:autoRedefine/>
    <w:rsid w:val="00BF15B8"/>
    <w:pPr>
      <w:numPr>
        <w:ilvl w:val="1"/>
      </w:numPr>
      <w:outlineLvl w:val="1"/>
    </w:pPr>
    <w:rPr>
      <w:sz w:val="24"/>
      <w:szCs w:val="24"/>
    </w:rPr>
  </w:style>
  <w:style w:type="paragraph" w:customStyle="1" w:styleId="List212pt006">
    <w:name w:val="Стиль List 2 + 12 pt Слева:  0 см Первая строка:  0 см После:  6..."/>
    <w:basedOn w:val="List21"/>
    <w:rsid w:val="00BF15B8"/>
    <w:pPr>
      <w:spacing w:after="60" w:line="360" w:lineRule="auto"/>
      <w:ind w:left="0" w:firstLine="0"/>
    </w:pPr>
    <w:rPr>
      <w:sz w:val="24"/>
    </w:rPr>
  </w:style>
  <w:style w:type="paragraph" w:customStyle="1" w:styleId="afffffffff4">
    <w:name w:val="Приложение"/>
    <w:basedOn w:val="af4"/>
    <w:rsid w:val="00BF15B8"/>
    <w:pPr>
      <w:pageBreakBefore/>
      <w:spacing w:before="120" w:line="264" w:lineRule="auto"/>
      <w:ind w:firstLine="851"/>
      <w:jc w:val="right"/>
    </w:pPr>
    <w:rPr>
      <w:sz w:val="28"/>
    </w:rPr>
  </w:style>
  <w:style w:type="paragraph" w:customStyle="1" w:styleId="NormalTNumbered">
    <w:name w:val="Normal+T Numbered"/>
    <w:basedOn w:val="af4"/>
    <w:autoRedefine/>
    <w:rsid w:val="00BF15B8"/>
    <w:pPr>
      <w:tabs>
        <w:tab w:val="num" w:pos="1146"/>
      </w:tabs>
      <w:spacing w:before="60" w:line="264" w:lineRule="auto"/>
      <w:ind w:left="1146" w:right="-82" w:hanging="720"/>
      <w:jc w:val="both"/>
      <w:outlineLvl w:val="2"/>
    </w:pPr>
    <w:rPr>
      <w:sz w:val="28"/>
      <w:lang w:eastAsia="en-US"/>
    </w:rPr>
  </w:style>
  <w:style w:type="character" w:customStyle="1" w:styleId="content1">
    <w:name w:val="content1"/>
    <w:rsid w:val="00BF15B8"/>
    <w:rPr>
      <w:rFonts w:ascii="Verdana" w:hAnsi="Verdana" w:hint="default"/>
      <w:sz w:val="22"/>
      <w:szCs w:val="22"/>
    </w:rPr>
  </w:style>
  <w:style w:type="paragraph" w:customStyle="1" w:styleId="BodyText21">
    <w:name w:val="Body Text 21"/>
    <w:basedOn w:val="Normal1"/>
    <w:rsid w:val="00BF15B8"/>
    <w:pPr>
      <w:widowControl/>
      <w:adjustRightInd/>
      <w:spacing w:line="240" w:lineRule="auto"/>
    </w:pPr>
    <w:rPr>
      <w:rFonts w:ascii="Arial" w:hAnsi="Arial"/>
      <w:sz w:val="24"/>
    </w:rPr>
  </w:style>
  <w:style w:type="paragraph" w:customStyle="1" w:styleId="1KGK9">
    <w:name w:val="1KG=K9"/>
    <w:rsid w:val="00BF15B8"/>
    <w:pPr>
      <w:widowControl w:val="0"/>
    </w:pPr>
    <w:rPr>
      <w:rFonts w:ascii="Arial" w:eastAsia="Times New Roman" w:hAnsi="Arial"/>
      <w:sz w:val="24"/>
      <w:szCs w:val="20"/>
    </w:rPr>
  </w:style>
  <w:style w:type="character" w:customStyle="1" w:styleId="a12bg1">
    <w:name w:val="a12bg1"/>
    <w:rsid w:val="00BF15B8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v10c1">
    <w:name w:val="v10c1"/>
    <w:rsid w:val="00BF15B8"/>
    <w:rPr>
      <w:rFonts w:ascii="Arial" w:hAnsi="Arial" w:cs="Arial" w:hint="default"/>
      <w:color w:val="666666"/>
      <w:sz w:val="18"/>
      <w:szCs w:val="18"/>
    </w:rPr>
  </w:style>
  <w:style w:type="paragraph" w:customStyle="1" w:styleId="z2">
    <w:name w:val="z2"/>
    <w:basedOn w:val="af4"/>
    <w:rsid w:val="00BF15B8"/>
    <w:pPr>
      <w:spacing w:before="100" w:beforeAutospacing="1" w:after="100" w:afterAutospacing="1" w:line="264" w:lineRule="auto"/>
      <w:jc w:val="center"/>
    </w:pPr>
    <w:rPr>
      <w:rFonts w:cs="Arial"/>
      <w:color w:val="636363"/>
    </w:rPr>
  </w:style>
  <w:style w:type="paragraph" w:customStyle="1" w:styleId="3fc">
    <w:name w:val="Стиль Заголовок 3 + не полужирный"/>
    <w:basedOn w:val="38"/>
    <w:rsid w:val="00BF15B8"/>
    <w:pPr>
      <w:tabs>
        <w:tab w:val="clear" w:pos="1701"/>
        <w:tab w:val="num" w:pos="1134"/>
      </w:tabs>
      <w:suppressAutoHyphens w:val="0"/>
      <w:spacing w:before="0" w:after="0" w:line="264" w:lineRule="auto"/>
      <w:ind w:left="709" w:hanging="851"/>
      <w:jc w:val="left"/>
    </w:pPr>
    <w:rPr>
      <w:rFonts w:cs="Times New Roman"/>
      <w:noProof/>
      <w:sz w:val="24"/>
      <w:szCs w:val="28"/>
      <w:lang w:eastAsia="ru-RU"/>
    </w:rPr>
  </w:style>
  <w:style w:type="paragraph" w:customStyle="1" w:styleId="Normal12125">
    <w:name w:val="Стиль Normal + 12 пт Первая строка:  125 см Междустр.интервал:  ..."/>
    <w:basedOn w:val="Normal1"/>
    <w:rsid w:val="00BF15B8"/>
    <w:pPr>
      <w:adjustRightInd/>
      <w:spacing w:line="360" w:lineRule="auto"/>
      <w:ind w:firstLine="709"/>
    </w:pPr>
    <w:rPr>
      <w:snapToGrid w:val="0"/>
      <w:sz w:val="24"/>
      <w:lang w:val="en-US"/>
    </w:rPr>
  </w:style>
  <w:style w:type="paragraph" w:customStyle="1" w:styleId="1fb">
    <w:name w:val="Нумерованный список ВПВ 1"/>
    <w:basedOn w:val="af4"/>
    <w:rsid w:val="00BF15B8"/>
    <w:pPr>
      <w:numPr>
        <w:numId w:val="62"/>
      </w:numPr>
      <w:spacing w:before="120" w:line="264" w:lineRule="auto"/>
      <w:jc w:val="both"/>
    </w:pPr>
    <w:rPr>
      <w:szCs w:val="28"/>
    </w:rPr>
  </w:style>
  <w:style w:type="paragraph" w:customStyle="1" w:styleId="af3">
    <w:name w:val="Нумерованный"/>
    <w:basedOn w:val="af4"/>
    <w:uiPriority w:val="99"/>
    <w:rsid w:val="00BF15B8"/>
    <w:pPr>
      <w:numPr>
        <w:numId w:val="63"/>
      </w:numPr>
      <w:spacing w:before="120" w:line="264" w:lineRule="auto"/>
      <w:jc w:val="both"/>
    </w:pPr>
    <w:rPr>
      <w:rFonts w:ascii="GOST" w:hAnsi="GOST"/>
    </w:rPr>
  </w:style>
  <w:style w:type="numbering" w:customStyle="1" w:styleId="afffffffff5">
    <w:name w:val="Стиль маркированный"/>
    <w:basedOn w:val="af7"/>
    <w:rsid w:val="00BF15B8"/>
  </w:style>
  <w:style w:type="paragraph" w:customStyle="1" w:styleId="1fff4">
    <w:name w:val="Знак1"/>
    <w:basedOn w:val="af4"/>
    <w:rsid w:val="00BF15B8"/>
    <w:pPr>
      <w:spacing w:before="100" w:beforeAutospacing="1" w:after="100" w:afterAutospacing="1" w:line="264" w:lineRule="auto"/>
    </w:pPr>
    <w:rPr>
      <w:rFonts w:ascii="Tahoma" w:hAnsi="Tahoma"/>
      <w:sz w:val="28"/>
      <w:szCs w:val="28"/>
      <w:lang w:val="en-US" w:eastAsia="en-US"/>
    </w:rPr>
  </w:style>
  <w:style w:type="paragraph" w:customStyle="1" w:styleId="afffffffff6">
    <w:name w:val="Обычный + По центру"/>
    <w:aliases w:val="Первая строка:  0 см,Междустр.интервал:  одинарный,Обычный + Первая строка:  1,04 см,04 см + Слева:  0,08 см,Первая строка:  0 с..."/>
    <w:basedOn w:val="af4"/>
    <w:link w:val="1fff5"/>
    <w:rsid w:val="00BF15B8"/>
    <w:pPr>
      <w:spacing w:before="120" w:line="264" w:lineRule="auto"/>
      <w:jc w:val="center"/>
    </w:pPr>
    <w:rPr>
      <w:sz w:val="28"/>
      <w:szCs w:val="28"/>
    </w:rPr>
  </w:style>
  <w:style w:type="paragraph" w:customStyle="1" w:styleId="afffffffff7">
    <w:name w:val="Знак"/>
    <w:basedOn w:val="af4"/>
    <w:rsid w:val="00BF15B8"/>
    <w:pPr>
      <w:spacing w:before="120" w:after="160" w:line="240" w:lineRule="exact"/>
    </w:pPr>
    <w:rPr>
      <w:rFonts w:ascii="Verdana" w:hAnsi="Verdana"/>
      <w:lang w:val="en-US" w:eastAsia="en-US"/>
    </w:rPr>
  </w:style>
  <w:style w:type="paragraph" w:customStyle="1" w:styleId="afffffffff8">
    <w:name w:val="Текст обычный"/>
    <w:basedOn w:val="af4"/>
    <w:rsid w:val="00BF15B8"/>
    <w:pPr>
      <w:spacing w:before="120" w:line="264" w:lineRule="auto"/>
      <w:ind w:firstLine="851"/>
      <w:jc w:val="both"/>
    </w:pPr>
  </w:style>
  <w:style w:type="paragraph" w:customStyle="1" w:styleId="afffffffff9">
    <w:name w:val="Титул Тип документа"/>
    <w:basedOn w:val="af4"/>
    <w:rsid w:val="00BF15B8"/>
    <w:pPr>
      <w:shd w:val="clear" w:color="auto" w:fill="993333"/>
      <w:spacing w:before="120" w:line="264" w:lineRule="auto"/>
    </w:pPr>
    <w:rPr>
      <w:rFonts w:ascii="Verdana" w:hAnsi="Verdana"/>
      <w:color w:val="FFFFFF"/>
      <w:szCs w:val="28"/>
    </w:rPr>
  </w:style>
  <w:style w:type="paragraph" w:customStyle="1" w:styleId="afffffffffa">
    <w:name w:val="Заголовок вне содержания"/>
    <w:basedOn w:val="af4"/>
    <w:next w:val="af4"/>
    <w:rsid w:val="00BF15B8"/>
    <w:pPr>
      <w:keepNext/>
      <w:shd w:val="clear" w:color="auto" w:fill="993333"/>
      <w:spacing w:before="120" w:after="360" w:line="264" w:lineRule="auto"/>
      <w:outlineLvl w:val="0"/>
    </w:pPr>
    <w:rPr>
      <w:rFonts w:ascii="Verdana" w:hAnsi="Verdana" w:cs="Arial"/>
      <w:color w:val="FFFFFF"/>
      <w:kern w:val="32"/>
      <w:sz w:val="32"/>
      <w:szCs w:val="28"/>
    </w:rPr>
  </w:style>
  <w:style w:type="paragraph" w:customStyle="1" w:styleId="TKPOsnovnoiText">
    <w:name w:val="TKP_Osnovnoi_Text"/>
    <w:basedOn w:val="afffff9"/>
    <w:rsid w:val="00BF15B8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SSpisok1uroven">
    <w:name w:val="TS_Spisok_1_uroven"/>
    <w:basedOn w:val="af4"/>
    <w:rsid w:val="00BF15B8"/>
    <w:pPr>
      <w:keepLines/>
      <w:tabs>
        <w:tab w:val="num" w:pos="720"/>
      </w:tabs>
      <w:spacing w:before="60" w:after="60" w:line="264" w:lineRule="auto"/>
      <w:ind w:left="720" w:right="57" w:hanging="720"/>
      <w:jc w:val="both"/>
    </w:pPr>
  </w:style>
  <w:style w:type="paragraph" w:customStyle="1" w:styleId="TSNazvanierisunka">
    <w:name w:val="TS_Nazvanie_risunka"/>
    <w:basedOn w:val="af4"/>
    <w:rsid w:val="00BF15B8"/>
    <w:pPr>
      <w:keepLines/>
      <w:numPr>
        <w:numId w:val="65"/>
      </w:numPr>
      <w:suppressAutoHyphens/>
      <w:spacing w:before="60" w:after="240" w:line="264" w:lineRule="auto"/>
      <w:ind w:right="57"/>
      <w:jc w:val="right"/>
    </w:pPr>
    <w:rPr>
      <w:rFonts w:cs="Arial"/>
      <w:i/>
      <w:color w:val="000000"/>
    </w:rPr>
  </w:style>
  <w:style w:type="paragraph" w:customStyle="1" w:styleId="phconfirmstampstamp">
    <w:name w:val="ph_confirmstamp_stamp"/>
    <w:basedOn w:val="af4"/>
    <w:rsid w:val="00BF15B8"/>
    <w:pPr>
      <w:spacing w:before="20" w:line="264" w:lineRule="auto"/>
      <w:ind w:firstLine="851"/>
    </w:pPr>
    <w:rPr>
      <w:sz w:val="22"/>
      <w:szCs w:val="28"/>
    </w:rPr>
  </w:style>
  <w:style w:type="paragraph" w:customStyle="1" w:styleId="phconfirmstamptitle">
    <w:name w:val="ph_confirmstamp_title"/>
    <w:basedOn w:val="af4"/>
    <w:next w:val="phconfirmstampstamp"/>
    <w:rsid w:val="00BF15B8"/>
    <w:pPr>
      <w:numPr>
        <w:ilvl w:val="1"/>
        <w:numId w:val="80"/>
      </w:numPr>
      <w:tabs>
        <w:tab w:val="clear" w:pos="1285"/>
      </w:tabs>
      <w:spacing w:before="20" w:line="264" w:lineRule="auto"/>
      <w:ind w:left="0" w:firstLine="851"/>
    </w:pPr>
    <w:rPr>
      <w:caps/>
      <w:sz w:val="22"/>
    </w:rPr>
  </w:style>
  <w:style w:type="paragraph" w:customStyle="1" w:styleId="phtitlepageother">
    <w:name w:val="ph_titlepage_other"/>
    <w:basedOn w:val="af4"/>
    <w:uiPriority w:val="99"/>
    <w:rsid w:val="00BF15B8"/>
    <w:pPr>
      <w:spacing w:before="120" w:line="264" w:lineRule="auto"/>
      <w:ind w:firstLine="851"/>
      <w:jc w:val="center"/>
    </w:pPr>
    <w:rPr>
      <w:rFonts w:cs="Arial"/>
      <w:sz w:val="22"/>
      <w:szCs w:val="28"/>
      <w:lang w:eastAsia="en-US"/>
    </w:rPr>
  </w:style>
  <w:style w:type="paragraph" w:customStyle="1" w:styleId="phlistitemized1">
    <w:name w:val="ph_list_itemized_1"/>
    <w:basedOn w:val="phnormal1"/>
    <w:rsid w:val="00BF15B8"/>
    <w:pPr>
      <w:numPr>
        <w:numId w:val="66"/>
      </w:numPr>
      <w:tabs>
        <w:tab w:val="clear" w:pos="1781"/>
        <w:tab w:val="num" w:pos="0"/>
        <w:tab w:val="num" w:pos="360"/>
        <w:tab w:val="num" w:pos="1440"/>
      </w:tabs>
      <w:ind w:left="1440" w:hanging="360"/>
    </w:pPr>
    <w:rPr>
      <w:rFonts w:cs="Arial"/>
      <w:lang w:eastAsia="en-US"/>
    </w:rPr>
  </w:style>
  <w:style w:type="paragraph" w:customStyle="1" w:styleId="phnormal1">
    <w:name w:val="ph_normal"/>
    <w:basedOn w:val="af4"/>
    <w:link w:val="phnormal2"/>
    <w:autoRedefine/>
    <w:uiPriority w:val="99"/>
    <w:rsid w:val="00BF15B8"/>
    <w:pPr>
      <w:spacing w:before="120" w:line="264" w:lineRule="auto"/>
      <w:ind w:left="142" w:right="284" w:firstLine="851"/>
      <w:jc w:val="both"/>
    </w:pPr>
    <w:rPr>
      <w:sz w:val="22"/>
      <w:szCs w:val="22"/>
    </w:rPr>
  </w:style>
  <w:style w:type="character" w:customStyle="1" w:styleId="phnormal2">
    <w:name w:val="ph_normal Знак"/>
    <w:link w:val="phnormal1"/>
    <w:uiPriority w:val="99"/>
    <w:rsid w:val="00BF15B8"/>
    <w:rPr>
      <w:rFonts w:ascii="Times New Roman" w:eastAsia="Times New Roman" w:hAnsi="Times New Roman"/>
    </w:rPr>
  </w:style>
  <w:style w:type="character" w:customStyle="1" w:styleId="affff8">
    <w:name w:val="Абзац списка Знак"/>
    <w:link w:val="affff7"/>
    <w:uiPriority w:val="34"/>
    <w:rsid w:val="00BF15B8"/>
    <w:rPr>
      <w:rFonts w:ascii="Times New Roman" w:eastAsia="Times New Roman" w:hAnsi="Times New Roman"/>
      <w:sz w:val="24"/>
      <w:szCs w:val="24"/>
    </w:rPr>
  </w:style>
  <w:style w:type="paragraph" w:customStyle="1" w:styleId="100">
    <w:name w:val="Основной в Таблице (10)"/>
    <w:basedOn w:val="af4"/>
    <w:link w:val="101"/>
    <w:qFormat/>
    <w:rsid w:val="00BF15B8"/>
    <w:pPr>
      <w:spacing w:before="120" w:line="264" w:lineRule="auto"/>
      <w:jc w:val="both"/>
    </w:pPr>
    <w:rPr>
      <w:sz w:val="20"/>
      <w:szCs w:val="20"/>
    </w:rPr>
  </w:style>
  <w:style w:type="paragraph" w:customStyle="1" w:styleId="141">
    <w:name w:val="Основной в Таблице (14)"/>
    <w:basedOn w:val="100"/>
    <w:link w:val="142"/>
    <w:qFormat/>
    <w:rsid w:val="00BF15B8"/>
    <w:rPr>
      <w:sz w:val="28"/>
      <w:szCs w:val="28"/>
    </w:rPr>
  </w:style>
  <w:style w:type="character" w:customStyle="1" w:styleId="101">
    <w:name w:val="Основной в Таблице (10) Знак"/>
    <w:link w:val="100"/>
    <w:rsid w:val="00BF15B8"/>
    <w:rPr>
      <w:rFonts w:ascii="Times New Roman" w:eastAsia="Times New Roman" w:hAnsi="Times New Roman"/>
      <w:sz w:val="20"/>
      <w:szCs w:val="20"/>
    </w:rPr>
  </w:style>
  <w:style w:type="paragraph" w:customStyle="1" w:styleId="afffffffffb">
    <w:name w:val="ОГЛАВЛЕНИЕ"/>
    <w:basedOn w:val="1f4"/>
    <w:link w:val="afffffffffc"/>
    <w:qFormat/>
    <w:rsid w:val="00BF15B8"/>
    <w:pPr>
      <w:numPr>
        <w:numId w:val="0"/>
      </w:numPr>
      <w:spacing w:after="0" w:line="264" w:lineRule="auto"/>
      <w:ind w:left="720"/>
      <w:jc w:val="left"/>
    </w:pPr>
    <w:rPr>
      <w:rFonts w:cs="Times New Roman"/>
    </w:rPr>
  </w:style>
  <w:style w:type="character" w:customStyle="1" w:styleId="142">
    <w:name w:val="Основной в Таблице (14) Знак"/>
    <w:link w:val="141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afffffffffd">
    <w:name w:val="Нумерованный основной"/>
    <w:basedOn w:val="affff7"/>
    <w:link w:val="afffffffffe"/>
    <w:qFormat/>
    <w:rsid w:val="00BF15B8"/>
    <w:pPr>
      <w:tabs>
        <w:tab w:val="left" w:pos="840"/>
      </w:tabs>
      <w:spacing w:before="120" w:after="120"/>
      <w:ind w:left="0"/>
      <w:contextualSpacing w:val="0"/>
      <w:jc w:val="both"/>
    </w:pPr>
    <w:rPr>
      <w:rFonts w:ascii="Arial Narrow" w:eastAsia="Calibri" w:hAnsi="Arial Narrow"/>
      <w:sz w:val="28"/>
      <w:szCs w:val="28"/>
      <w:lang w:eastAsia="en-US"/>
    </w:rPr>
  </w:style>
  <w:style w:type="character" w:customStyle="1" w:styleId="afffffffffc">
    <w:name w:val="ОГЛАВЛЕНИЕ Знак"/>
    <w:link w:val="afffffffffb"/>
    <w:rsid w:val="00BF15B8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afffffffffe">
    <w:name w:val="Нумерованный основной Знак"/>
    <w:link w:val="afffffffffd"/>
    <w:rsid w:val="00BF15B8"/>
    <w:rPr>
      <w:rFonts w:ascii="Arial Narrow" w:hAnsi="Arial Narrow"/>
      <w:sz w:val="28"/>
      <w:szCs w:val="28"/>
      <w:lang w:eastAsia="en-US"/>
    </w:rPr>
  </w:style>
  <w:style w:type="character" w:customStyle="1" w:styleId="2ff6">
    <w:name w:val="Буллет 2 Знак"/>
    <w:link w:val="26"/>
    <w:rsid w:val="00BF15B8"/>
    <w:rPr>
      <w:rFonts w:ascii="Arial Narrow" w:eastAsia="Times New Roman" w:hAnsi="Arial Narrow" w:cs="Calibri"/>
      <w:sz w:val="28"/>
      <w:szCs w:val="28"/>
    </w:rPr>
  </w:style>
  <w:style w:type="paragraph" w:styleId="2ff7">
    <w:name w:val="Quote"/>
    <w:basedOn w:val="af4"/>
    <w:next w:val="af4"/>
    <w:link w:val="2ff8"/>
    <w:uiPriority w:val="99"/>
    <w:qFormat/>
    <w:rsid w:val="00BF15B8"/>
    <w:pPr>
      <w:spacing w:before="120" w:line="264" w:lineRule="auto"/>
      <w:ind w:firstLine="851"/>
      <w:jc w:val="both"/>
    </w:pPr>
    <w:rPr>
      <w:i/>
      <w:iCs/>
      <w:color w:val="000000"/>
      <w:sz w:val="28"/>
      <w:szCs w:val="28"/>
    </w:rPr>
  </w:style>
  <w:style w:type="character" w:customStyle="1" w:styleId="2ff8">
    <w:name w:val="Цитата 2 Знак"/>
    <w:basedOn w:val="af5"/>
    <w:link w:val="2ff7"/>
    <w:uiPriority w:val="99"/>
    <w:rsid w:val="00BF15B8"/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3fd">
    <w:name w:val="Текст ур 3"/>
    <w:basedOn w:val="38"/>
    <w:link w:val="3fe"/>
    <w:qFormat/>
    <w:rsid w:val="00BF15B8"/>
    <w:pPr>
      <w:keepNext w:val="0"/>
      <w:tabs>
        <w:tab w:val="clear" w:pos="1701"/>
      </w:tabs>
      <w:suppressAutoHyphens w:val="0"/>
      <w:spacing w:before="0" w:after="0" w:line="264" w:lineRule="auto"/>
      <w:ind w:left="3687" w:firstLine="0"/>
    </w:pPr>
    <w:rPr>
      <w:rFonts w:cs="Times New Roman"/>
      <w:b w:val="0"/>
      <w:bCs/>
      <w:noProof/>
      <w:szCs w:val="28"/>
      <w:lang w:eastAsia="ru-RU"/>
    </w:rPr>
  </w:style>
  <w:style w:type="character" w:customStyle="1" w:styleId="3fe">
    <w:name w:val="Текст ур 3 Знак"/>
    <w:link w:val="3fd"/>
    <w:rsid w:val="00BF15B8"/>
    <w:rPr>
      <w:rFonts w:ascii="Times New Roman" w:eastAsia="Times New Roman" w:hAnsi="Times New Roman"/>
      <w:bCs/>
      <w:noProof/>
      <w:sz w:val="28"/>
      <w:szCs w:val="28"/>
    </w:rPr>
  </w:style>
  <w:style w:type="paragraph" w:customStyle="1" w:styleId="tekstob">
    <w:name w:val="tekstob"/>
    <w:basedOn w:val="af4"/>
    <w:rsid w:val="00BF15B8"/>
    <w:pPr>
      <w:spacing w:before="100" w:beforeAutospacing="1" w:after="100" w:afterAutospacing="1" w:line="264" w:lineRule="auto"/>
    </w:pPr>
  </w:style>
  <w:style w:type="paragraph" w:customStyle="1" w:styleId="16">
    <w:name w:val="Бюллет 1"/>
    <w:basedOn w:val="af4"/>
    <w:link w:val="121"/>
    <w:qFormat/>
    <w:rsid w:val="00BF15B8"/>
    <w:pPr>
      <w:numPr>
        <w:numId w:val="79"/>
      </w:numPr>
      <w:spacing w:before="120" w:line="264" w:lineRule="auto"/>
      <w:jc w:val="both"/>
    </w:pPr>
    <w:rPr>
      <w:rFonts w:eastAsia="Times-Bold"/>
      <w:bCs/>
      <w:sz w:val="28"/>
      <w:szCs w:val="28"/>
    </w:rPr>
  </w:style>
  <w:style w:type="paragraph" w:customStyle="1" w:styleId="Bullet2">
    <w:name w:val="Bullet 2"/>
    <w:basedOn w:val="af4"/>
    <w:qFormat/>
    <w:rsid w:val="00BF15B8"/>
    <w:pPr>
      <w:numPr>
        <w:ilvl w:val="1"/>
        <w:numId w:val="79"/>
      </w:numPr>
      <w:spacing w:before="120" w:after="120"/>
      <w:jc w:val="both"/>
    </w:pPr>
    <w:rPr>
      <w:rFonts w:eastAsia="Times-Bold"/>
      <w:sz w:val="28"/>
      <w:szCs w:val="28"/>
    </w:rPr>
  </w:style>
  <w:style w:type="paragraph" w:styleId="affffffffff">
    <w:name w:val="No Spacing"/>
    <w:link w:val="affffffffff0"/>
    <w:uiPriority w:val="99"/>
    <w:rsid w:val="00BF15B8"/>
    <w:rPr>
      <w:rFonts w:eastAsia="Times New Roman"/>
      <w:sz w:val="20"/>
      <w:szCs w:val="20"/>
      <w:lang w:val="en-US" w:eastAsia="en-US"/>
    </w:rPr>
  </w:style>
  <w:style w:type="character" w:customStyle="1" w:styleId="affffffffff0">
    <w:name w:val="Без интервала Знак"/>
    <w:link w:val="affffffffff"/>
    <w:uiPriority w:val="99"/>
    <w:locked/>
    <w:rsid w:val="00BF15B8"/>
    <w:rPr>
      <w:rFonts w:eastAsia="Times New Roman"/>
      <w:sz w:val="20"/>
      <w:szCs w:val="20"/>
      <w:lang w:val="en-US" w:eastAsia="en-US"/>
    </w:rPr>
  </w:style>
  <w:style w:type="paragraph" w:styleId="affffffffff1">
    <w:name w:val="Intense Quote"/>
    <w:basedOn w:val="af4"/>
    <w:next w:val="af4"/>
    <w:link w:val="affffffffff2"/>
    <w:uiPriority w:val="99"/>
    <w:rsid w:val="00BF15B8"/>
    <w:pPr>
      <w:pBdr>
        <w:bottom w:val="single" w:sz="4" w:space="4" w:color="4F81BD"/>
      </w:pBdr>
      <w:spacing w:before="200" w:after="280" w:line="264" w:lineRule="auto"/>
      <w:ind w:left="936" w:right="936" w:firstLine="567"/>
      <w:jc w:val="both"/>
    </w:pPr>
    <w:rPr>
      <w:rFonts w:eastAsia="Calibri"/>
      <w:b/>
      <w:bCs/>
      <w:i/>
      <w:iCs/>
      <w:color w:val="4F81BD"/>
      <w:sz w:val="28"/>
      <w:szCs w:val="28"/>
    </w:rPr>
  </w:style>
  <w:style w:type="character" w:customStyle="1" w:styleId="affffffffff2">
    <w:name w:val="Выделенная цитата Знак"/>
    <w:basedOn w:val="af5"/>
    <w:link w:val="affffffffff1"/>
    <w:uiPriority w:val="99"/>
    <w:rsid w:val="00BF15B8"/>
    <w:rPr>
      <w:rFonts w:ascii="Times New Roman" w:hAnsi="Times New Roman"/>
      <w:b/>
      <w:bCs/>
      <w:i/>
      <w:iCs/>
      <w:color w:val="4F81BD"/>
      <w:sz w:val="28"/>
      <w:szCs w:val="28"/>
    </w:rPr>
  </w:style>
  <w:style w:type="character" w:styleId="affffffffff3">
    <w:name w:val="Subtle Emphasis"/>
    <w:uiPriority w:val="19"/>
    <w:qFormat/>
    <w:rsid w:val="00BF15B8"/>
    <w:rPr>
      <w:rFonts w:cs="Times New Roman"/>
      <w:i/>
      <w:iCs/>
      <w:color w:val="808080"/>
    </w:rPr>
  </w:style>
  <w:style w:type="character" w:styleId="affffffffff4">
    <w:name w:val="Intense Emphasis"/>
    <w:uiPriority w:val="21"/>
    <w:qFormat/>
    <w:rsid w:val="00BF15B8"/>
    <w:rPr>
      <w:rFonts w:cs="Times New Roman"/>
      <w:b/>
      <w:bCs/>
      <w:i/>
      <w:iCs/>
      <w:color w:val="4F81BD"/>
    </w:rPr>
  </w:style>
  <w:style w:type="character" w:styleId="affffffffff5">
    <w:name w:val="Subtle Reference"/>
    <w:uiPriority w:val="31"/>
    <w:qFormat/>
    <w:rsid w:val="00BF15B8"/>
    <w:rPr>
      <w:rFonts w:cs="Times New Roman"/>
      <w:smallCaps/>
      <w:color w:val="C0504D"/>
      <w:u w:val="single"/>
    </w:rPr>
  </w:style>
  <w:style w:type="character" w:styleId="affffffffff6">
    <w:name w:val="Intense Reference"/>
    <w:uiPriority w:val="32"/>
    <w:rsid w:val="00BF15B8"/>
    <w:rPr>
      <w:rFonts w:cs="Times New Roman"/>
      <w:b/>
      <w:bCs/>
      <w:smallCaps/>
      <w:color w:val="C0504D"/>
      <w:spacing w:val="5"/>
      <w:u w:val="single"/>
    </w:rPr>
  </w:style>
  <w:style w:type="character" w:styleId="affffffffff7">
    <w:name w:val="Book Title"/>
    <w:uiPriority w:val="99"/>
    <w:rsid w:val="00BF15B8"/>
    <w:rPr>
      <w:rFonts w:cs="Times New Roman"/>
      <w:b/>
      <w:bCs/>
      <w:smallCaps/>
      <w:spacing w:val="5"/>
    </w:rPr>
  </w:style>
  <w:style w:type="paragraph" w:customStyle="1" w:styleId="affffffffff8">
    <w:name w:val="ГОСТТТТТ"/>
    <w:basedOn w:val="afb"/>
    <w:rsid w:val="00BF15B8"/>
    <w:pPr>
      <w:spacing w:after="0" w:line="360" w:lineRule="auto"/>
      <w:ind w:firstLine="851"/>
      <w:jc w:val="both"/>
    </w:pPr>
    <w:rPr>
      <w:rFonts w:eastAsia="Calibri"/>
      <w:sz w:val="28"/>
      <w:szCs w:val="24"/>
    </w:rPr>
  </w:style>
  <w:style w:type="paragraph" w:customStyle="1" w:styleId="affffffffff9">
    <w:name w:val="МРСК. ГОСТ"/>
    <w:basedOn w:val="af4"/>
    <w:link w:val="affffffffffa"/>
    <w:qFormat/>
    <w:rsid w:val="00BF15B8"/>
    <w:pPr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fffffffffa">
    <w:name w:val="МРСК. ГОСТ Знак"/>
    <w:link w:val="affffffffff9"/>
    <w:rsid w:val="00BF15B8"/>
    <w:rPr>
      <w:rFonts w:ascii="Times New Roman" w:hAnsi="Times New Roman"/>
      <w:sz w:val="28"/>
      <w:szCs w:val="24"/>
    </w:rPr>
  </w:style>
  <w:style w:type="paragraph" w:customStyle="1" w:styleId="1fd">
    <w:name w:val="Заг1"/>
    <w:basedOn w:val="affff1"/>
    <w:qFormat/>
    <w:rsid w:val="00BF15B8"/>
    <w:pPr>
      <w:keepLines w:val="0"/>
      <w:pageBreakBefore/>
      <w:numPr>
        <w:numId w:val="75"/>
      </w:numPr>
      <w:tabs>
        <w:tab w:val="left" w:pos="709"/>
      </w:tabs>
      <w:spacing w:before="360" w:line="240" w:lineRule="auto"/>
    </w:pPr>
    <w:rPr>
      <w:rFonts w:ascii="Times New Roman" w:eastAsia="Calibri" w:hAnsi="Times New Roman" w:cs="Times New Roman"/>
      <w:b/>
      <w:caps w:val="0"/>
      <w:color w:val="000000"/>
      <w:sz w:val="28"/>
      <w:szCs w:val="28"/>
      <w:lang w:eastAsia="en-US"/>
    </w:rPr>
  </w:style>
  <w:style w:type="paragraph" w:customStyle="1" w:styleId="2f">
    <w:name w:val="Заг2"/>
    <w:basedOn w:val="1fd"/>
    <w:qFormat/>
    <w:rsid w:val="00BF15B8"/>
    <w:pPr>
      <w:keepNext w:val="0"/>
      <w:numPr>
        <w:ilvl w:val="1"/>
      </w:numPr>
    </w:pPr>
  </w:style>
  <w:style w:type="paragraph" w:customStyle="1" w:styleId="3b">
    <w:name w:val="Заг3"/>
    <w:basedOn w:val="2f"/>
    <w:qFormat/>
    <w:rsid w:val="00BF15B8"/>
    <w:pPr>
      <w:numPr>
        <w:ilvl w:val="2"/>
      </w:numPr>
      <w:tabs>
        <w:tab w:val="clear" w:pos="709"/>
        <w:tab w:val="left" w:pos="851"/>
      </w:tabs>
    </w:pPr>
  </w:style>
  <w:style w:type="paragraph" w:customStyle="1" w:styleId="affffffffffb">
    <w:name w:val="Таблица крупный"/>
    <w:basedOn w:val="affff7"/>
    <w:qFormat/>
    <w:rsid w:val="00BF15B8"/>
    <w:pPr>
      <w:spacing w:after="120" w:line="264" w:lineRule="auto"/>
      <w:ind w:left="0"/>
      <w:contextualSpacing w:val="0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1f6">
    <w:name w:val="Табл. Марк 1"/>
    <w:basedOn w:val="affffffffffb"/>
    <w:qFormat/>
    <w:rsid w:val="00BF15B8"/>
    <w:pPr>
      <w:numPr>
        <w:numId w:val="76"/>
      </w:numPr>
      <w:jc w:val="both"/>
    </w:pPr>
    <w:rPr>
      <w:b w:val="0"/>
    </w:rPr>
  </w:style>
  <w:style w:type="paragraph" w:customStyle="1" w:styleId="2ff9">
    <w:name w:val="Бюллет 2"/>
    <w:basedOn w:val="affff7"/>
    <w:link w:val="2ffa"/>
    <w:rsid w:val="00BF15B8"/>
    <w:pPr>
      <w:spacing w:after="120" w:line="264" w:lineRule="auto"/>
      <w:ind w:left="1134" w:hanging="567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Нумбер 1"/>
    <w:basedOn w:val="affff7"/>
    <w:link w:val="1fff6"/>
    <w:qFormat/>
    <w:rsid w:val="00BF15B8"/>
    <w:pPr>
      <w:numPr>
        <w:numId w:val="78"/>
      </w:numPr>
      <w:spacing w:before="120" w:line="264" w:lineRule="auto"/>
      <w:contextualSpacing w:val="0"/>
      <w:jc w:val="both"/>
    </w:pPr>
    <w:rPr>
      <w:rFonts w:eastAsia="Calibri"/>
      <w:sz w:val="28"/>
      <w:szCs w:val="28"/>
      <w:lang w:eastAsia="en-US"/>
    </w:rPr>
  </w:style>
  <w:style w:type="character" w:customStyle="1" w:styleId="2ffa">
    <w:name w:val="Бюллет 2 Знак"/>
    <w:link w:val="2ff9"/>
    <w:rsid w:val="00BF15B8"/>
    <w:rPr>
      <w:rFonts w:ascii="Times New Roman" w:hAnsi="Times New Roman"/>
      <w:sz w:val="28"/>
      <w:szCs w:val="28"/>
      <w:lang w:eastAsia="en-US"/>
    </w:rPr>
  </w:style>
  <w:style w:type="paragraph" w:customStyle="1" w:styleId="2ffb">
    <w:name w:val="Нумбер 2"/>
    <w:basedOn w:val="1"/>
    <w:link w:val="2ffc"/>
    <w:qFormat/>
    <w:rsid w:val="00BF15B8"/>
    <w:pPr>
      <w:ind w:left="567" w:hanging="567"/>
    </w:pPr>
  </w:style>
  <w:style w:type="character" w:customStyle="1" w:styleId="1fff6">
    <w:name w:val="Нумбер 1 Знак"/>
    <w:link w:val="1"/>
    <w:rsid w:val="00BF15B8"/>
    <w:rPr>
      <w:rFonts w:ascii="Times New Roman" w:hAnsi="Times New Roman"/>
      <w:sz w:val="28"/>
      <w:szCs w:val="28"/>
      <w:lang w:eastAsia="en-US"/>
    </w:rPr>
  </w:style>
  <w:style w:type="character" w:customStyle="1" w:styleId="2ffc">
    <w:name w:val="Нумбер 2 Знак"/>
    <w:link w:val="2ffb"/>
    <w:rsid w:val="00BF15B8"/>
    <w:rPr>
      <w:rFonts w:ascii="Times New Roman" w:hAnsi="Times New Roman"/>
      <w:sz w:val="28"/>
      <w:szCs w:val="28"/>
      <w:lang w:eastAsia="en-US"/>
    </w:rPr>
  </w:style>
  <w:style w:type="paragraph" w:customStyle="1" w:styleId="1fff7">
    <w:name w:val="Бланковый1"/>
    <w:uiPriority w:val="1"/>
    <w:semiHidden/>
    <w:rsid w:val="00BF15B8"/>
    <w:rPr>
      <w:rFonts w:ascii="Times New Roman" w:eastAsia="Times New Roman" w:hAnsi="Times New Roman"/>
      <w:noProof/>
      <w:sz w:val="10"/>
      <w:szCs w:val="20"/>
    </w:rPr>
  </w:style>
  <w:style w:type="paragraph" w:customStyle="1" w:styleId="affffffffffc">
    <w:name w:val="МРСК.ГОБУ"/>
    <w:basedOn w:val="af4"/>
    <w:link w:val="affffffffffd"/>
    <w:qFormat/>
    <w:rsid w:val="00BF15B8"/>
    <w:pPr>
      <w:spacing w:before="120" w:line="264" w:lineRule="auto"/>
      <w:ind w:right="-2"/>
      <w:jc w:val="both"/>
    </w:pPr>
    <w:rPr>
      <w:sz w:val="28"/>
      <w:szCs w:val="28"/>
    </w:rPr>
  </w:style>
  <w:style w:type="character" w:customStyle="1" w:styleId="affffffffffd">
    <w:name w:val="МРСК.ГОБУ Знак"/>
    <w:link w:val="affffffffffc"/>
    <w:rsid w:val="00BF15B8"/>
    <w:rPr>
      <w:rFonts w:ascii="Times New Roman" w:eastAsia="Times New Roman" w:hAnsi="Times New Roman"/>
      <w:sz w:val="28"/>
      <w:szCs w:val="28"/>
    </w:rPr>
  </w:style>
  <w:style w:type="character" w:customStyle="1" w:styleId="121">
    <w:name w:val="Бюллет 1 Знак2"/>
    <w:link w:val="16"/>
    <w:rsid w:val="00BF15B8"/>
    <w:rPr>
      <w:rFonts w:ascii="Times New Roman" w:eastAsia="Times-Bold" w:hAnsi="Times New Roman"/>
      <w:bCs/>
      <w:sz w:val="28"/>
      <w:szCs w:val="28"/>
    </w:rPr>
  </w:style>
  <w:style w:type="paragraph" w:customStyle="1" w:styleId="affffffffffe">
    <w:name w:val="МРСК.Текст"/>
    <w:basedOn w:val="af4"/>
    <w:link w:val="afffffffffff"/>
    <w:qFormat/>
    <w:rsid w:val="00BF15B8"/>
    <w:pPr>
      <w:spacing w:before="120" w:line="264" w:lineRule="auto"/>
      <w:ind w:left="142" w:firstLine="851"/>
      <w:jc w:val="both"/>
    </w:pPr>
    <w:rPr>
      <w:sz w:val="28"/>
      <w:szCs w:val="28"/>
    </w:rPr>
  </w:style>
  <w:style w:type="character" w:customStyle="1" w:styleId="afffffffffff">
    <w:name w:val="МРСК.Текст Знак"/>
    <w:link w:val="affffffffffe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SP12118815">
    <w:name w:val="SP.12.118815"/>
    <w:basedOn w:val="af4"/>
    <w:next w:val="af4"/>
    <w:rsid w:val="00BF15B8"/>
    <w:pPr>
      <w:widowControl w:val="0"/>
      <w:autoSpaceDE w:val="0"/>
      <w:autoSpaceDN w:val="0"/>
      <w:adjustRightInd w:val="0"/>
      <w:spacing w:before="60" w:after="120"/>
    </w:pPr>
    <w:rPr>
      <w:rFonts w:ascii="Helvetica" w:hAnsi="Helvetica" w:cs="Helvetica"/>
    </w:rPr>
  </w:style>
  <w:style w:type="character" w:customStyle="1" w:styleId="1fff8">
    <w:name w:val="Текст1 Знак"/>
    <w:rsid w:val="00BF15B8"/>
    <w:rPr>
      <w:sz w:val="28"/>
      <w:szCs w:val="28"/>
    </w:rPr>
  </w:style>
  <w:style w:type="paragraph" w:customStyle="1" w:styleId="afffffffffff0">
    <w:name w:val="МРСК.Г.Таб"/>
    <w:basedOn w:val="affffffffff9"/>
    <w:link w:val="afffffffffff1"/>
    <w:qFormat/>
    <w:rsid w:val="00BF15B8"/>
    <w:pPr>
      <w:ind w:right="-2" w:firstLine="709"/>
      <w:jc w:val="right"/>
    </w:pPr>
    <w:rPr>
      <w:rFonts w:eastAsia="Times New Roman"/>
      <w:b/>
      <w:sz w:val="24"/>
    </w:rPr>
  </w:style>
  <w:style w:type="character" w:customStyle="1" w:styleId="afffffffffff1">
    <w:name w:val="МРСК.Г.Таб Знак"/>
    <w:link w:val="afffffffffff0"/>
    <w:rsid w:val="00BF15B8"/>
    <w:rPr>
      <w:rFonts w:ascii="Times New Roman" w:eastAsia="Times New Roman" w:hAnsi="Times New Roman"/>
      <w:b/>
      <w:sz w:val="24"/>
      <w:szCs w:val="24"/>
    </w:rPr>
  </w:style>
  <w:style w:type="paragraph" w:customStyle="1" w:styleId="32">
    <w:name w:val="ГОСТМР3"/>
    <w:basedOn w:val="af4"/>
    <w:link w:val="3ff"/>
    <w:autoRedefine/>
    <w:rsid w:val="00BF15B8"/>
    <w:pPr>
      <w:keepNext/>
      <w:keepLines/>
      <w:numPr>
        <w:ilvl w:val="2"/>
        <w:numId w:val="81"/>
      </w:numPr>
      <w:tabs>
        <w:tab w:val="num" w:pos="1276"/>
      </w:tabs>
      <w:spacing w:before="240" w:after="240" w:line="360" w:lineRule="auto"/>
      <w:ind w:left="1276" w:right="284" w:hanging="595"/>
      <w:jc w:val="both"/>
      <w:outlineLvl w:val="2"/>
    </w:pPr>
    <w:rPr>
      <w:rFonts w:ascii="GOST" w:hAnsi="GOST" w:cs="Arial"/>
      <w:b/>
      <w:bCs/>
      <w:szCs w:val="26"/>
    </w:rPr>
  </w:style>
  <w:style w:type="paragraph" w:customStyle="1" w:styleId="19">
    <w:name w:val="ГОСТМРС1"/>
    <w:basedOn w:val="af4"/>
    <w:autoRedefine/>
    <w:rsid w:val="00BF15B8"/>
    <w:pPr>
      <w:keepNext/>
      <w:keepLines/>
      <w:pageBreakBefore/>
      <w:numPr>
        <w:numId w:val="81"/>
      </w:numPr>
      <w:tabs>
        <w:tab w:val="num" w:pos="1063"/>
        <w:tab w:val="left" w:pos="1276"/>
      </w:tabs>
      <w:spacing w:before="360" w:after="360" w:line="360" w:lineRule="auto"/>
      <w:ind w:left="1063" w:right="284"/>
      <w:jc w:val="both"/>
      <w:outlineLvl w:val="0"/>
    </w:pPr>
    <w:rPr>
      <w:rFonts w:ascii="GOST" w:hAnsi="GOST" w:cs="Arial"/>
      <w:b/>
      <w:bCs/>
      <w:caps/>
      <w:kern w:val="32"/>
      <w:sz w:val="28"/>
      <w:szCs w:val="20"/>
    </w:rPr>
  </w:style>
  <w:style w:type="character" w:customStyle="1" w:styleId="3ff">
    <w:name w:val="ГОСТМР3 Знак"/>
    <w:link w:val="32"/>
    <w:rsid w:val="00BF15B8"/>
    <w:rPr>
      <w:rFonts w:ascii="GOST" w:eastAsia="Times New Roman" w:hAnsi="GOST" w:cs="Arial"/>
      <w:b/>
      <w:bCs/>
      <w:sz w:val="24"/>
      <w:szCs w:val="26"/>
    </w:rPr>
  </w:style>
  <w:style w:type="paragraph" w:customStyle="1" w:styleId="23">
    <w:name w:val="ГОСТМРС2"/>
    <w:basedOn w:val="af4"/>
    <w:autoRedefine/>
    <w:rsid w:val="00BF15B8"/>
    <w:pPr>
      <w:keepNext/>
      <w:keepLines/>
      <w:numPr>
        <w:ilvl w:val="1"/>
        <w:numId w:val="81"/>
      </w:numPr>
      <w:tabs>
        <w:tab w:val="num" w:pos="1191"/>
      </w:tabs>
      <w:spacing w:before="360" w:after="360" w:line="360" w:lineRule="auto"/>
      <w:ind w:left="1134" w:right="284" w:hanging="482"/>
      <w:jc w:val="both"/>
      <w:outlineLvl w:val="1"/>
    </w:pPr>
    <w:rPr>
      <w:rFonts w:ascii="GOST" w:hAnsi="GOST"/>
      <w:b/>
      <w:bCs/>
      <w:iCs/>
      <w:szCs w:val="28"/>
    </w:rPr>
  </w:style>
  <w:style w:type="numbering" w:customStyle="1" w:styleId="a1">
    <w:name w:val="Многоуровневый маркированный список"/>
    <w:rsid w:val="00BF15B8"/>
    <w:pPr>
      <w:numPr>
        <w:numId w:val="82"/>
      </w:numPr>
    </w:pPr>
  </w:style>
  <w:style w:type="paragraph" w:customStyle="1" w:styleId="2c">
    <w:name w:val="Заголовок_уровень2"/>
    <w:next w:val="1ff8"/>
    <w:locked/>
    <w:rsid w:val="00BF15B8"/>
    <w:pPr>
      <w:numPr>
        <w:ilvl w:val="1"/>
        <w:numId w:val="83"/>
      </w:numPr>
      <w:spacing w:before="120" w:line="360" w:lineRule="auto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39">
    <w:name w:val="Заголовок_уровень3"/>
    <w:basedOn w:val="2c"/>
    <w:next w:val="1ff8"/>
    <w:link w:val="3ff0"/>
    <w:locked/>
    <w:rsid w:val="00BF15B8"/>
    <w:pPr>
      <w:numPr>
        <w:ilvl w:val="2"/>
      </w:numPr>
      <w:spacing w:before="0"/>
      <w:outlineLvl w:val="2"/>
    </w:pPr>
  </w:style>
  <w:style w:type="paragraph" w:customStyle="1" w:styleId="44">
    <w:name w:val="Заголовок_уровень4"/>
    <w:basedOn w:val="39"/>
    <w:next w:val="1ff8"/>
    <w:locked/>
    <w:rsid w:val="00BF15B8"/>
    <w:pPr>
      <w:numPr>
        <w:ilvl w:val="3"/>
      </w:numPr>
      <w:tabs>
        <w:tab w:val="num" w:pos="360"/>
        <w:tab w:val="num" w:pos="1209"/>
        <w:tab w:val="num" w:pos="1789"/>
      </w:tabs>
      <w:ind w:left="1209" w:hanging="360"/>
      <w:outlineLvl w:val="3"/>
    </w:pPr>
  </w:style>
  <w:style w:type="paragraph" w:customStyle="1" w:styleId="1Zagolovok">
    <w:name w:val="1 Zagolovok"/>
    <w:basedOn w:val="af4"/>
    <w:next w:val="1ff8"/>
    <w:rsid w:val="00BF15B8"/>
    <w:pPr>
      <w:keepNext/>
      <w:pageBreakBefore/>
      <w:numPr>
        <w:numId w:val="83"/>
      </w:numPr>
      <w:suppressAutoHyphens/>
      <w:spacing w:before="480" w:after="480" w:line="360" w:lineRule="auto"/>
      <w:jc w:val="center"/>
      <w:outlineLvl w:val="0"/>
    </w:pPr>
    <w:rPr>
      <w:b/>
      <w:caps/>
      <w:sz w:val="28"/>
      <w:szCs w:val="28"/>
    </w:rPr>
  </w:style>
  <w:style w:type="character" w:customStyle="1" w:styleId="3ff0">
    <w:name w:val="Заголовок_уровень3 Знак"/>
    <w:link w:val="39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Zagolovok">
    <w:name w:val="Zagolovok"/>
    <w:basedOn w:val="af4"/>
    <w:next w:val="1ff8"/>
    <w:rsid w:val="00BF15B8"/>
    <w:pPr>
      <w:keepNext/>
      <w:pageBreakBefore/>
      <w:suppressAutoHyphens/>
      <w:spacing w:before="720" w:after="480" w:line="360" w:lineRule="auto"/>
      <w:jc w:val="center"/>
      <w:outlineLvl w:val="0"/>
    </w:pPr>
    <w:rPr>
      <w:b/>
      <w:caps/>
      <w:kern w:val="28"/>
      <w:sz w:val="28"/>
      <w:szCs w:val="28"/>
    </w:rPr>
  </w:style>
  <w:style w:type="paragraph" w:customStyle="1" w:styleId="1f5">
    <w:name w:val="заголовок1"/>
    <w:basedOn w:val="af4"/>
    <w:rsid w:val="00BF15B8"/>
    <w:pPr>
      <w:keepNext/>
      <w:pageBreakBefore/>
      <w:numPr>
        <w:numId w:val="84"/>
      </w:numPr>
      <w:shd w:val="pct10" w:color="auto" w:fill="auto"/>
      <w:spacing w:before="120" w:after="120" w:line="360" w:lineRule="auto"/>
    </w:pPr>
    <w:rPr>
      <w:b/>
      <w:sz w:val="28"/>
      <w:szCs w:val="28"/>
    </w:rPr>
  </w:style>
  <w:style w:type="paragraph" w:customStyle="1" w:styleId="1fff9">
    <w:name w:val="обычный1"/>
    <w:basedOn w:val="affff4"/>
    <w:link w:val="1fffa"/>
    <w:autoRedefine/>
    <w:rsid w:val="00BF15B8"/>
    <w:pPr>
      <w:spacing w:before="60" w:beforeAutospacing="0" w:after="60" w:afterAutospacing="0" w:line="360" w:lineRule="auto"/>
      <w:ind w:firstLine="851"/>
      <w:jc w:val="both"/>
    </w:pPr>
    <w:rPr>
      <w:rFonts w:eastAsia="Arial Unicode MS"/>
      <w:bCs/>
      <w:color w:val="222222"/>
      <w:sz w:val="28"/>
      <w:szCs w:val="28"/>
    </w:rPr>
  </w:style>
  <w:style w:type="paragraph" w:customStyle="1" w:styleId="2b">
    <w:name w:val="Обычный2"/>
    <w:basedOn w:val="af4"/>
    <w:uiPriority w:val="99"/>
    <w:rsid w:val="00BF15B8"/>
    <w:pPr>
      <w:numPr>
        <w:ilvl w:val="2"/>
        <w:numId w:val="84"/>
      </w:numPr>
      <w:tabs>
        <w:tab w:val="clear" w:pos="360"/>
      </w:tabs>
      <w:spacing w:before="144" w:after="144"/>
    </w:pPr>
    <w:rPr>
      <w:color w:val="222222"/>
    </w:rPr>
  </w:style>
  <w:style w:type="paragraph" w:customStyle="1" w:styleId="1f8">
    <w:name w:val="Маркированный 1"/>
    <w:basedOn w:val="aff2"/>
    <w:rsid w:val="00BF15B8"/>
    <w:pPr>
      <w:numPr>
        <w:ilvl w:val="1"/>
        <w:numId w:val="85"/>
      </w:numPr>
      <w:tabs>
        <w:tab w:val="clear" w:pos="1440"/>
        <w:tab w:val="num" w:pos="1080"/>
        <w:tab w:val="left" w:pos="1418"/>
        <w:tab w:val="num" w:pos="2047"/>
      </w:tabs>
      <w:spacing w:after="0"/>
      <w:ind w:left="2047" w:hanging="1140"/>
    </w:pPr>
    <w:rPr>
      <w:rFonts w:ascii="Times New Roman CYR" w:hAnsi="Times New Roman CYR"/>
      <w:sz w:val="28"/>
      <w:szCs w:val="20"/>
    </w:rPr>
  </w:style>
  <w:style w:type="paragraph" w:customStyle="1" w:styleId="13">
    <w:name w:val="буллет 1"/>
    <w:basedOn w:val="1fff9"/>
    <w:link w:val="1fffb"/>
    <w:qFormat/>
    <w:rsid w:val="00BF15B8"/>
    <w:pPr>
      <w:numPr>
        <w:numId w:val="86"/>
      </w:numPr>
    </w:pPr>
  </w:style>
  <w:style w:type="character" w:customStyle="1" w:styleId="1fffa">
    <w:name w:val="обычный1 Знак"/>
    <w:link w:val="1fff9"/>
    <w:rsid w:val="00BF15B8"/>
    <w:rPr>
      <w:rFonts w:ascii="Times New Roman" w:eastAsia="Arial Unicode MS" w:hAnsi="Times New Roman"/>
      <w:bCs/>
      <w:color w:val="222222"/>
      <w:sz w:val="28"/>
      <w:szCs w:val="28"/>
    </w:rPr>
  </w:style>
  <w:style w:type="character" w:customStyle="1" w:styleId="1fffb">
    <w:name w:val="буллет 1 Знак"/>
    <w:basedOn w:val="1fffa"/>
    <w:link w:val="13"/>
    <w:rsid w:val="00BF15B8"/>
    <w:rPr>
      <w:rFonts w:ascii="Times New Roman" w:eastAsia="Arial Unicode MS" w:hAnsi="Times New Roman"/>
      <w:bCs/>
      <w:color w:val="222222"/>
      <w:sz w:val="28"/>
      <w:szCs w:val="28"/>
    </w:rPr>
  </w:style>
  <w:style w:type="paragraph" w:customStyle="1" w:styleId="afffffffffff2">
    <w:name w:val="_Табл_Заголовок"/>
    <w:rsid w:val="00BF15B8"/>
    <w:pPr>
      <w:spacing w:after="120"/>
      <w:jc w:val="center"/>
    </w:pPr>
    <w:rPr>
      <w:rFonts w:ascii="Arial" w:eastAsia="Times New Roman" w:hAnsi="Arial"/>
      <w:sz w:val="24"/>
      <w:szCs w:val="24"/>
    </w:rPr>
  </w:style>
  <w:style w:type="paragraph" w:customStyle="1" w:styleId="08">
    <w:name w:val="_Табл_Текст0 внутри"/>
    <w:rsid w:val="00BF15B8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customStyle="1" w:styleId="37">
    <w:name w:val="Текст нумерованый 3 единицы"/>
    <w:basedOn w:val="afb"/>
    <w:autoRedefine/>
    <w:rsid w:val="00BF15B8"/>
    <w:pPr>
      <w:keepNext/>
      <w:numPr>
        <w:ilvl w:val="1"/>
        <w:numId w:val="88"/>
      </w:numPr>
      <w:spacing w:before="100" w:beforeAutospacing="1" w:after="100" w:afterAutospacing="1"/>
      <w:jc w:val="both"/>
    </w:pPr>
    <w:rPr>
      <w:kern w:val="28"/>
      <w:sz w:val="24"/>
    </w:rPr>
  </w:style>
  <w:style w:type="paragraph" w:styleId="14">
    <w:name w:val="index 1"/>
    <w:basedOn w:val="af4"/>
    <w:next w:val="af4"/>
    <w:autoRedefine/>
    <w:locked/>
    <w:rsid w:val="00BF15B8"/>
    <w:pPr>
      <w:numPr>
        <w:numId w:val="87"/>
      </w:numPr>
      <w:tabs>
        <w:tab w:val="clear" w:pos="720"/>
      </w:tabs>
      <w:ind w:left="240" w:hanging="240"/>
    </w:pPr>
  </w:style>
  <w:style w:type="paragraph" w:customStyle="1" w:styleId="afffffffffff3">
    <w:name w:val="текст табл"/>
    <w:basedOn w:val="afb"/>
    <w:rsid w:val="00BF15B8"/>
    <w:pPr>
      <w:spacing w:before="120"/>
      <w:jc w:val="both"/>
    </w:pPr>
    <w:rPr>
      <w:rFonts w:ascii="Arial" w:hAnsi="Arial"/>
      <w:spacing w:val="-3"/>
      <w:sz w:val="24"/>
    </w:rPr>
  </w:style>
  <w:style w:type="paragraph" w:customStyle="1" w:styleId="83">
    <w:name w:val="З_8"/>
    <w:basedOn w:val="Head5"/>
    <w:qFormat/>
    <w:rsid w:val="00BF15B8"/>
    <w:pPr>
      <w:spacing w:before="0" w:after="0"/>
    </w:pPr>
    <w:rPr>
      <w:szCs w:val="28"/>
    </w:rPr>
  </w:style>
  <w:style w:type="paragraph" w:customStyle="1" w:styleId="62">
    <w:name w:val="_уровень 6"/>
    <w:basedOn w:val="Head5"/>
    <w:autoRedefine/>
    <w:qFormat/>
    <w:rsid w:val="00BF15B8"/>
    <w:pPr>
      <w:ind w:left="2291" w:hanging="1440"/>
    </w:pPr>
    <w:rPr>
      <w:szCs w:val="28"/>
    </w:rPr>
  </w:style>
  <w:style w:type="numbering" w:customStyle="1" w:styleId="WW8Num12">
    <w:name w:val="WW8Num12"/>
    <w:rsid w:val="00BF15B8"/>
    <w:pPr>
      <w:numPr>
        <w:numId w:val="89"/>
      </w:numPr>
    </w:pPr>
  </w:style>
  <w:style w:type="character" w:customStyle="1" w:styleId="Head40">
    <w:name w:val="Head4 Знак"/>
    <w:link w:val="Head4"/>
    <w:rsid w:val="00BF15B8"/>
    <w:rPr>
      <w:rFonts w:ascii="Times New Roman" w:eastAsia="Times New Roman" w:hAnsi="Times New Roman"/>
      <w:b/>
      <w:sz w:val="28"/>
      <w:szCs w:val="20"/>
    </w:rPr>
  </w:style>
  <w:style w:type="paragraph" w:customStyle="1" w:styleId="afffffffffff4">
    <w:name w:val="Название_таблицы"/>
    <w:basedOn w:val="aff4"/>
    <w:link w:val="afffffffffff5"/>
    <w:uiPriority w:val="1"/>
    <w:qFormat/>
    <w:rsid w:val="00BF15B8"/>
    <w:pPr>
      <w:keepNext w:val="0"/>
      <w:spacing w:line="360" w:lineRule="auto"/>
      <w:ind w:firstLine="709"/>
    </w:pPr>
    <w:rPr>
      <w:b/>
      <w:bCs w:val="0"/>
      <w:lang w:eastAsia="en-US"/>
    </w:rPr>
  </w:style>
  <w:style w:type="character" w:customStyle="1" w:styleId="afffffffffff5">
    <w:name w:val="Название_таблицы Знак"/>
    <w:basedOn w:val="aff5"/>
    <w:link w:val="afffffffffff4"/>
    <w:uiPriority w:val="1"/>
    <w:locked/>
    <w:rsid w:val="00BF15B8"/>
    <w:rPr>
      <w:rFonts w:ascii="Times New Roman" w:eastAsia="Times New Roman" w:hAnsi="Times New Roman"/>
      <w:b/>
      <w:bCs w:val="0"/>
      <w:color w:val="00B050"/>
      <w:sz w:val="28"/>
      <w:szCs w:val="28"/>
      <w:lang w:eastAsia="en-US"/>
    </w:rPr>
  </w:style>
  <w:style w:type="numbering" w:customStyle="1" w:styleId="WW8Num17">
    <w:name w:val="WW8Num17"/>
    <w:rsid w:val="00BF15B8"/>
    <w:pPr>
      <w:numPr>
        <w:numId w:val="90"/>
      </w:numPr>
    </w:pPr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Заголовок 1 Знак Знак Знак1 Char"/>
    <w:basedOn w:val="af5"/>
    <w:uiPriority w:val="9"/>
    <w:rsid w:val="00BF15B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aliases w:val="H3 Char,h3 Char,3 Char,Пункт Char,1.Заголовок 3 Char,Level 2 Char,(пункт) Char,1.1  Текст пункта в разделе Char,Подр Char,1.1  ????? ?????? ? ??????? Char,Пункт разд. Char,Заг.подразд. Char,подразд Char,подразд1 Char,подразд2 Char"/>
    <w:basedOn w:val="af5"/>
    <w:uiPriority w:val="99"/>
    <w:semiHidden/>
    <w:locked/>
    <w:rsid w:val="00BF15B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H4 Char,Заголовок 4/2 Char,Заголовок 4 (Приложение) Char,Заголовок 4 Знак1 Знак Char,Заголовок 4 Знак Знак Знак Char,Заголовок 4 Знак1 Знак Знак Знак Char,Заголовок 4 Знак Знак Знак Знак Знак Char,Level 2 - a Char,Block Label Char"/>
    <w:basedOn w:val="af5"/>
    <w:uiPriority w:val="99"/>
    <w:semiHidden/>
    <w:locked/>
    <w:rsid w:val="00BF15B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1Char2">
    <w:name w:val="Heading 1 Char2"/>
    <w:aliases w:val="H1 Char2,Заголовок 1 Знак2 Знак Char2,Заголовок 1 Знак1 Знак Знак Char2,Заголовок 1 Знак Знак Знак Знак Char2,Заголовок 1 Знак Знак1 Знак Знак Char2,Заголовок 1 Знак Знак2 Знак Char2,Заголовок 1 Знак1 Знак1 Char2"/>
    <w:basedOn w:val="af5"/>
    <w:uiPriority w:val="99"/>
    <w:locked/>
    <w:rsid w:val="00BF15B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afffffffffff6">
    <w:name w:val="Заголовок таблицы"/>
    <w:basedOn w:val="affffffff2"/>
    <w:rsid w:val="00BF15B8"/>
    <w:pPr>
      <w:suppressAutoHyphens/>
      <w:jc w:val="center"/>
      <w:textAlignment w:val="baseline"/>
    </w:pPr>
    <w:rPr>
      <w:rFonts w:eastAsia="Calibri"/>
      <w:b/>
      <w:bCs/>
      <w:lang w:val="en-US" w:eastAsia="zh-CN" w:bidi="hi-IN"/>
    </w:rPr>
  </w:style>
  <w:style w:type="paragraph" w:customStyle="1" w:styleId="TableTypeCell">
    <w:name w:val="Table Type Cell"/>
    <w:basedOn w:val="affffffff2"/>
    <w:rsid w:val="00BF15B8"/>
    <w:pPr>
      <w:suppressAutoHyphens/>
      <w:jc w:val="center"/>
      <w:textAlignment w:val="baseline"/>
    </w:pPr>
    <w:rPr>
      <w:rFonts w:eastAsia="Calibri"/>
      <w:lang w:val="en-US" w:eastAsia="zh-CN" w:bidi="hi-IN"/>
    </w:rPr>
  </w:style>
  <w:style w:type="paragraph" w:customStyle="1" w:styleId="TableContentsCenter">
    <w:name w:val="Table Contents Center"/>
    <w:basedOn w:val="affffffff2"/>
    <w:rsid w:val="00BF15B8"/>
    <w:pPr>
      <w:suppressAutoHyphens/>
      <w:jc w:val="center"/>
      <w:textAlignment w:val="baseline"/>
    </w:pPr>
    <w:rPr>
      <w:rFonts w:eastAsia="Calibri"/>
      <w:lang w:val="en-US" w:eastAsia="zh-CN" w:bidi="hi-IN"/>
    </w:rPr>
  </w:style>
  <w:style w:type="character" w:customStyle="1" w:styleId="WW8Num2z0">
    <w:name w:val="WW8Num2z0"/>
    <w:rsid w:val="00BF15B8"/>
    <w:rPr>
      <w:rFonts w:ascii="Symbol" w:hAnsi="Symbol"/>
    </w:rPr>
  </w:style>
  <w:style w:type="paragraph" w:customStyle="1" w:styleId="Code">
    <w:name w:val="Code"/>
    <w:basedOn w:val="afb"/>
    <w:rsid w:val="00BF15B8"/>
    <w:pPr>
      <w:widowControl w:val="0"/>
      <w:suppressAutoHyphens/>
      <w:spacing w:after="0"/>
    </w:pPr>
    <w:rPr>
      <w:rFonts w:ascii="Courier New" w:eastAsia="Calibri" w:hAnsi="Courier New" w:cs="Arial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BF15B8"/>
    <w:pPr>
      <w:autoSpaceDN w:val="0"/>
      <w:spacing w:after="0"/>
      <w:jc w:val="center"/>
      <w:textAlignment w:val="baseline"/>
    </w:pPr>
    <w:rPr>
      <w:rFonts w:ascii="Times New Roman" w:eastAsia="Calibri" w:hAnsi="Times New Roman"/>
      <w:b/>
      <w:bCs/>
      <w:kern w:val="3"/>
      <w:sz w:val="21"/>
      <w:lang w:eastAsia="zh-CN" w:bidi="hi-IN"/>
    </w:rPr>
  </w:style>
  <w:style w:type="paragraph" w:customStyle="1" w:styleId="Table">
    <w:name w:val="Table"/>
    <w:basedOn w:val="aff4"/>
    <w:rsid w:val="00BF15B8"/>
    <w:pPr>
      <w:widowControl w:val="0"/>
      <w:suppressLineNumbers/>
      <w:suppressAutoHyphens/>
      <w:autoSpaceDN w:val="0"/>
      <w:spacing w:before="120" w:line="240" w:lineRule="auto"/>
      <w:jc w:val="left"/>
      <w:textAlignment w:val="baseline"/>
    </w:pPr>
    <w:rPr>
      <w:rFonts w:eastAsia="Calibri" w:cs="Arial"/>
      <w:b/>
      <w:bCs w:val="0"/>
      <w:i/>
      <w:iCs/>
      <w:color w:val="auto"/>
      <w:kern w:val="3"/>
      <w:sz w:val="24"/>
      <w:szCs w:val="24"/>
      <w:lang w:eastAsia="zh-CN" w:bidi="hi-IN"/>
    </w:rPr>
  </w:style>
  <w:style w:type="paragraph" w:customStyle="1" w:styleId="Index">
    <w:name w:val="Index"/>
    <w:rsid w:val="00BF15B8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zh-CN" w:bidi="hi-IN"/>
    </w:rPr>
  </w:style>
  <w:style w:type="character" w:customStyle="1" w:styleId="WW8Num3z0">
    <w:name w:val="WW8Num3z0"/>
    <w:rsid w:val="00BF15B8"/>
    <w:rPr>
      <w:rFonts w:ascii="Symbol" w:hAnsi="Symbol"/>
    </w:rPr>
  </w:style>
  <w:style w:type="character" w:customStyle="1" w:styleId="WW8Num3z1">
    <w:name w:val="WW8Num3z1"/>
    <w:rsid w:val="00BF15B8"/>
    <w:rPr>
      <w:rFonts w:ascii="OpenSymbol, 'Arial Unicode MS'" w:hAnsi="OpenSymbol, 'Arial Unicode MS'"/>
    </w:rPr>
  </w:style>
  <w:style w:type="character" w:customStyle="1" w:styleId="WW8Num4z0">
    <w:name w:val="WW8Num4z0"/>
    <w:rsid w:val="00BF15B8"/>
    <w:rPr>
      <w:rFonts w:ascii="Symbol" w:hAnsi="Symbol"/>
    </w:rPr>
  </w:style>
  <w:style w:type="character" w:customStyle="1" w:styleId="WW8Num4z1">
    <w:name w:val="WW8Num4z1"/>
    <w:rsid w:val="00BF15B8"/>
    <w:rPr>
      <w:rFonts w:ascii="OpenSymbol, 'Arial Unicode MS'" w:hAnsi="OpenSymbol, 'Arial Unicode MS'"/>
    </w:rPr>
  </w:style>
  <w:style w:type="character" w:customStyle="1" w:styleId="WW8Num5z0">
    <w:name w:val="WW8Num5z0"/>
    <w:rsid w:val="00BF15B8"/>
    <w:rPr>
      <w:rFonts w:ascii="Symbol" w:hAnsi="Symbol"/>
    </w:rPr>
  </w:style>
  <w:style w:type="character" w:customStyle="1" w:styleId="WW8Num5z1">
    <w:name w:val="WW8Num5z1"/>
    <w:rsid w:val="00BF15B8"/>
    <w:rPr>
      <w:rFonts w:ascii="OpenSymbol, 'Arial Unicode MS'" w:hAnsi="OpenSymbol, 'Arial Unicode MS'"/>
    </w:rPr>
  </w:style>
  <w:style w:type="character" w:customStyle="1" w:styleId="WW8Num6z1">
    <w:name w:val="WW8Num6z1"/>
    <w:rsid w:val="00BF15B8"/>
    <w:rPr>
      <w:rFonts w:ascii="OpenSymbol, 'Arial Unicode MS'" w:hAnsi="OpenSymbol, 'Arial Unicode MS'"/>
    </w:rPr>
  </w:style>
  <w:style w:type="character" w:customStyle="1" w:styleId="WW8Num7z0">
    <w:name w:val="WW8Num7z0"/>
    <w:rsid w:val="00BF15B8"/>
    <w:rPr>
      <w:rFonts w:ascii="Symbol" w:hAnsi="Symbol"/>
    </w:rPr>
  </w:style>
  <w:style w:type="character" w:customStyle="1" w:styleId="WW8Num7z1">
    <w:name w:val="WW8Num7z1"/>
    <w:rsid w:val="00BF15B8"/>
    <w:rPr>
      <w:rFonts w:ascii="OpenSymbol, 'Arial Unicode MS'" w:hAnsi="OpenSymbol, 'Arial Unicode MS'"/>
    </w:rPr>
  </w:style>
  <w:style w:type="character" w:customStyle="1" w:styleId="WW8Num8z0">
    <w:name w:val="WW8Num8z0"/>
    <w:rsid w:val="00BF15B8"/>
    <w:rPr>
      <w:rFonts w:ascii="Symbol" w:hAnsi="Symbol"/>
    </w:rPr>
  </w:style>
  <w:style w:type="character" w:customStyle="1" w:styleId="WW8Num8z1">
    <w:name w:val="WW8Num8z1"/>
    <w:rsid w:val="00BF15B8"/>
    <w:rPr>
      <w:rFonts w:ascii="OpenSymbol, 'Arial Unicode MS'" w:hAnsi="OpenSymbol, 'Arial Unicode MS'"/>
    </w:rPr>
  </w:style>
  <w:style w:type="character" w:customStyle="1" w:styleId="WW8Num9z0">
    <w:name w:val="WW8Num9z0"/>
    <w:rsid w:val="00BF15B8"/>
    <w:rPr>
      <w:rFonts w:ascii="Symbol" w:hAnsi="Symbol"/>
    </w:rPr>
  </w:style>
  <w:style w:type="character" w:customStyle="1" w:styleId="WW8Num9z1">
    <w:name w:val="WW8Num9z1"/>
    <w:rsid w:val="00BF15B8"/>
    <w:rPr>
      <w:rFonts w:ascii="OpenSymbol, 'Arial Unicode MS'" w:hAnsi="OpenSymbol, 'Arial Unicode MS'"/>
    </w:rPr>
  </w:style>
  <w:style w:type="character" w:customStyle="1" w:styleId="WW8Num10z0">
    <w:name w:val="WW8Num10z0"/>
    <w:rsid w:val="00BF15B8"/>
    <w:rPr>
      <w:rFonts w:ascii="Symbol" w:hAnsi="Symbol"/>
    </w:rPr>
  </w:style>
  <w:style w:type="character" w:customStyle="1" w:styleId="WW8Num10z1">
    <w:name w:val="WW8Num10z1"/>
    <w:rsid w:val="00BF15B8"/>
    <w:rPr>
      <w:rFonts w:ascii="OpenSymbol, 'Arial Unicode MS'" w:hAnsi="OpenSymbol, 'Arial Unicode MS'"/>
    </w:rPr>
  </w:style>
  <w:style w:type="character" w:customStyle="1" w:styleId="WW8Num11z0">
    <w:name w:val="WW8Num11z0"/>
    <w:rsid w:val="00BF15B8"/>
    <w:rPr>
      <w:rFonts w:ascii="Symbol" w:hAnsi="Symbol"/>
    </w:rPr>
  </w:style>
  <w:style w:type="character" w:customStyle="1" w:styleId="WW8Num11z1">
    <w:name w:val="WW8Num11z1"/>
    <w:rsid w:val="00BF15B8"/>
    <w:rPr>
      <w:rFonts w:ascii="OpenSymbol, 'Arial Unicode MS'" w:hAnsi="OpenSymbol, 'Arial Unicode MS'"/>
    </w:rPr>
  </w:style>
  <w:style w:type="character" w:customStyle="1" w:styleId="WW8Num12z0">
    <w:name w:val="WW8Num12z0"/>
    <w:rsid w:val="00BF15B8"/>
    <w:rPr>
      <w:rFonts w:ascii="Symbol" w:hAnsi="Symbol"/>
    </w:rPr>
  </w:style>
  <w:style w:type="character" w:customStyle="1" w:styleId="WW8Num12z1">
    <w:name w:val="WW8Num12z1"/>
    <w:rsid w:val="00BF15B8"/>
    <w:rPr>
      <w:rFonts w:ascii="OpenSymbol, 'Arial Unicode MS'" w:hAnsi="OpenSymbol, 'Arial Unicode MS'"/>
    </w:rPr>
  </w:style>
  <w:style w:type="character" w:customStyle="1" w:styleId="WW8Num13z0">
    <w:name w:val="WW8Num13z0"/>
    <w:rsid w:val="00BF15B8"/>
    <w:rPr>
      <w:rFonts w:ascii="Symbol" w:hAnsi="Symbol"/>
    </w:rPr>
  </w:style>
  <w:style w:type="character" w:customStyle="1" w:styleId="WW8Num13z1">
    <w:name w:val="WW8Num13z1"/>
    <w:rsid w:val="00BF15B8"/>
    <w:rPr>
      <w:rFonts w:ascii="OpenSymbol, 'Arial Unicode MS'" w:hAnsi="OpenSymbol, 'Arial Unicode MS'"/>
    </w:rPr>
  </w:style>
  <w:style w:type="character" w:customStyle="1" w:styleId="WW8Num14z0">
    <w:name w:val="WW8Num14z0"/>
    <w:rsid w:val="00BF15B8"/>
    <w:rPr>
      <w:rFonts w:ascii="Symbol" w:hAnsi="Symbol"/>
    </w:rPr>
  </w:style>
  <w:style w:type="character" w:customStyle="1" w:styleId="WW8Num14z1">
    <w:name w:val="WW8Num14z1"/>
    <w:rsid w:val="00BF15B8"/>
    <w:rPr>
      <w:rFonts w:ascii="OpenSymbol, 'Arial Unicode MS'" w:hAnsi="OpenSymbol, 'Arial Unicode MS'"/>
    </w:rPr>
  </w:style>
  <w:style w:type="character" w:customStyle="1" w:styleId="WW8Num16z0">
    <w:name w:val="WW8Num16z0"/>
    <w:rsid w:val="00BF15B8"/>
    <w:rPr>
      <w:rFonts w:ascii="Symbol" w:hAnsi="Symbol"/>
    </w:rPr>
  </w:style>
  <w:style w:type="character" w:customStyle="1" w:styleId="WW8Num16z1">
    <w:name w:val="WW8Num16z1"/>
    <w:rsid w:val="00BF15B8"/>
    <w:rPr>
      <w:rFonts w:ascii="OpenSymbol, 'Arial Unicode MS'" w:hAnsi="OpenSymbol, 'Arial Unicode MS'"/>
    </w:rPr>
  </w:style>
  <w:style w:type="character" w:customStyle="1" w:styleId="WW8Num17z0">
    <w:name w:val="WW8Num17z0"/>
    <w:rsid w:val="00BF15B8"/>
    <w:rPr>
      <w:rFonts w:ascii="Symbol" w:hAnsi="Symbol"/>
    </w:rPr>
  </w:style>
  <w:style w:type="character" w:customStyle="1" w:styleId="WW8Num17z1">
    <w:name w:val="WW8Num17z1"/>
    <w:rsid w:val="00BF15B8"/>
    <w:rPr>
      <w:rFonts w:ascii="OpenSymbol, 'Arial Unicode MS'" w:hAnsi="OpenSymbol, 'Arial Unicode MS'"/>
    </w:rPr>
  </w:style>
  <w:style w:type="character" w:customStyle="1" w:styleId="WW8Num19z0">
    <w:name w:val="WW8Num19z0"/>
    <w:rsid w:val="00BF15B8"/>
    <w:rPr>
      <w:rFonts w:ascii="Wingdings 2" w:hAnsi="Wingdings 2"/>
    </w:rPr>
  </w:style>
  <w:style w:type="character" w:customStyle="1" w:styleId="WW8Num19z1">
    <w:name w:val="WW8Num19z1"/>
    <w:rsid w:val="00BF15B8"/>
    <w:rPr>
      <w:rFonts w:ascii="OpenSymbol, 'Arial Unicode MS'" w:hAnsi="OpenSymbol, 'Arial Unicode MS'"/>
    </w:rPr>
  </w:style>
  <w:style w:type="character" w:customStyle="1" w:styleId="WW8Num21z0">
    <w:name w:val="WW8Num21z0"/>
    <w:rsid w:val="00BF15B8"/>
    <w:rPr>
      <w:rFonts w:ascii="Wingdings 2" w:hAnsi="Wingdings 2"/>
    </w:rPr>
  </w:style>
  <w:style w:type="character" w:customStyle="1" w:styleId="WW8Num21z1">
    <w:name w:val="WW8Num21z1"/>
    <w:rsid w:val="00BF15B8"/>
    <w:rPr>
      <w:rFonts w:ascii="OpenSymbol, 'Arial Unicode MS'" w:hAnsi="OpenSymbol, 'Arial Unicode MS'"/>
    </w:rPr>
  </w:style>
  <w:style w:type="character" w:customStyle="1" w:styleId="Absatz-Standardschriftart">
    <w:name w:val="Absatz-Standardschriftart"/>
    <w:rsid w:val="00BF15B8"/>
  </w:style>
  <w:style w:type="character" w:customStyle="1" w:styleId="WW8Num18z0">
    <w:name w:val="WW8Num18z0"/>
    <w:rsid w:val="00BF15B8"/>
    <w:rPr>
      <w:rFonts w:ascii="Symbol" w:hAnsi="Symbol"/>
    </w:rPr>
  </w:style>
  <w:style w:type="character" w:customStyle="1" w:styleId="WW8Num18z1">
    <w:name w:val="WW8Num18z1"/>
    <w:rsid w:val="00BF15B8"/>
    <w:rPr>
      <w:rFonts w:ascii="OpenSymbol, 'Arial Unicode MS'" w:hAnsi="OpenSymbol, 'Arial Unicode MS'"/>
    </w:rPr>
  </w:style>
  <w:style w:type="character" w:customStyle="1" w:styleId="WW-Absatz-Standardschriftart">
    <w:name w:val="WW-Absatz-Standardschriftart"/>
    <w:rsid w:val="00BF15B8"/>
  </w:style>
  <w:style w:type="character" w:customStyle="1" w:styleId="BulletSymbols">
    <w:name w:val="Bullet Symbols"/>
    <w:rsid w:val="00BF15B8"/>
    <w:rPr>
      <w:rFonts w:ascii="OpenSymbol, 'Arial Unicode MS'" w:hAnsi="OpenSymbol, 'Arial Unicode MS'"/>
    </w:rPr>
  </w:style>
  <w:style w:type="character" w:customStyle="1" w:styleId="NumberingSymbols">
    <w:name w:val="Numbering Symbols"/>
    <w:rsid w:val="00BF15B8"/>
  </w:style>
  <w:style w:type="character" w:customStyle="1" w:styleId="Internetlink">
    <w:name w:val="Internet link"/>
    <w:rsid w:val="00BF15B8"/>
    <w:rPr>
      <w:color w:val="000080"/>
      <w:u w:val="single"/>
    </w:rPr>
  </w:style>
  <w:style w:type="paragraph" w:customStyle="1" w:styleId="1fffc">
    <w:name w:val="Указатель1"/>
    <w:rsid w:val="00BF15B8"/>
    <w:pPr>
      <w:suppressLineNumbers/>
      <w:suppressAutoHyphens/>
      <w:autoSpaceDN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Mangal"/>
      <w:kern w:val="3"/>
      <w:sz w:val="26"/>
      <w:szCs w:val="20"/>
      <w:lang w:val="en-US" w:eastAsia="zh-CN"/>
    </w:rPr>
  </w:style>
  <w:style w:type="paragraph" w:customStyle="1" w:styleId="afffffffffff7">
    <w:name w:val="Основная часть"/>
    <w:rsid w:val="00BF15B8"/>
    <w:pPr>
      <w:suppressAutoHyphens/>
      <w:autoSpaceDN w:val="0"/>
      <w:ind w:firstLine="567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312">
    <w:name w:val="Основной текст с отступом 31"/>
    <w:rsid w:val="00BF15B8"/>
    <w:pPr>
      <w:tabs>
        <w:tab w:val="center" w:pos="3118"/>
        <w:tab w:val="right" w:pos="7654"/>
      </w:tabs>
      <w:suppressAutoHyphens/>
      <w:autoSpaceDN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color w:val="000000"/>
      <w:spacing w:val="20"/>
      <w:kern w:val="3"/>
      <w:sz w:val="24"/>
      <w:szCs w:val="20"/>
      <w:lang w:val="en-US" w:eastAsia="zh-CN"/>
    </w:rPr>
  </w:style>
  <w:style w:type="paragraph" w:customStyle="1" w:styleId="BodyTextIndent21">
    <w:name w:val="Body Text Indent 21"/>
    <w:rsid w:val="00BF15B8"/>
    <w:pPr>
      <w:widowControl w:val="0"/>
      <w:suppressAutoHyphens/>
      <w:autoSpaceDN w:val="0"/>
      <w:ind w:firstLine="567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customStyle="1" w:styleId="1fffd">
    <w:name w:val="Список тип 1"/>
    <w:rsid w:val="00BF15B8"/>
    <w:pPr>
      <w:tabs>
        <w:tab w:val="left" w:pos="-491"/>
        <w:tab w:val="left" w:pos="0"/>
      </w:tabs>
      <w:suppressAutoHyphens/>
      <w:autoSpaceDN w:val="0"/>
      <w:ind w:left="-851" w:right="-2" w:firstLine="851"/>
      <w:jc w:val="both"/>
      <w:textAlignment w:val="baseline"/>
    </w:pPr>
    <w:rPr>
      <w:rFonts w:ascii="Times New Roman" w:eastAsia="Times New Roman" w:hAnsi="Times New Roman"/>
      <w:kern w:val="3"/>
      <w:sz w:val="28"/>
      <w:szCs w:val="28"/>
      <w:lang w:val="en-US" w:eastAsia="zh-CN"/>
    </w:rPr>
  </w:style>
  <w:style w:type="paragraph" w:customStyle="1" w:styleId="211">
    <w:name w:val="Основной текст 21"/>
    <w:rsid w:val="00BF15B8"/>
    <w:pPr>
      <w:suppressAutoHyphens/>
      <w:autoSpaceDN w:val="0"/>
      <w:spacing w:before="120" w:line="360" w:lineRule="auto"/>
      <w:jc w:val="center"/>
      <w:textAlignment w:val="baseline"/>
    </w:pPr>
    <w:rPr>
      <w:rFonts w:ascii="Times New Roman" w:eastAsia="Times New Roman" w:hAnsi="Times New Roman"/>
      <w:kern w:val="3"/>
      <w:sz w:val="28"/>
      <w:szCs w:val="20"/>
      <w:lang w:val="en-US" w:eastAsia="zh-CN"/>
    </w:rPr>
  </w:style>
  <w:style w:type="paragraph" w:customStyle="1" w:styleId="212">
    <w:name w:val="Основной текст с отступом 21"/>
    <w:rsid w:val="00BF15B8"/>
    <w:pPr>
      <w:tabs>
        <w:tab w:val="center" w:pos="3118"/>
        <w:tab w:val="right" w:pos="7654"/>
      </w:tabs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val="en-US" w:eastAsia="zh-CN"/>
    </w:rPr>
  </w:style>
  <w:style w:type="paragraph" w:customStyle="1" w:styleId="BodyText24">
    <w:name w:val="Body Text 24"/>
    <w:rsid w:val="00BF15B8"/>
    <w:pPr>
      <w:suppressAutoHyphens/>
      <w:autoSpaceDN w:val="0"/>
      <w:ind w:firstLine="1080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afffffffffff8">
    <w:name w:val="Основной с отступом"/>
    <w:rsid w:val="00BF15B8"/>
    <w:pPr>
      <w:suppressAutoHyphens/>
      <w:autoSpaceDN w:val="0"/>
      <w:ind w:firstLine="720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afffffffffff9">
    <w:name w:val="Обычный  с отступом"/>
    <w:rsid w:val="00BF15B8"/>
    <w:pPr>
      <w:suppressAutoHyphens/>
      <w:autoSpaceDN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val="en-US" w:eastAsia="zh-CN"/>
    </w:rPr>
  </w:style>
  <w:style w:type="paragraph" w:customStyle="1" w:styleId="3ff1">
    <w:name w:val="Заголовок 3.(пункт)"/>
    <w:next w:val="43"/>
    <w:rsid w:val="00BF15B8"/>
    <w:pPr>
      <w:widowControl w:val="0"/>
      <w:suppressAutoHyphens/>
      <w:autoSpaceDN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afffffffffffa">
    <w:name w:val="Основной текст.Основной текст Знак Знак"/>
    <w:rsid w:val="00BF15B8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6"/>
      <w:szCs w:val="20"/>
      <w:lang w:val="en-US" w:eastAsia="zh-CN"/>
    </w:rPr>
  </w:style>
  <w:style w:type="paragraph" w:customStyle="1" w:styleId="1f1">
    <w:name w:val="Нумерованный список1"/>
    <w:rsid w:val="00BF15B8"/>
    <w:pPr>
      <w:numPr>
        <w:numId w:val="110"/>
      </w:numPr>
      <w:suppressAutoHyphens/>
      <w:autoSpaceDN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/>
      <w:kern w:val="3"/>
      <w:sz w:val="26"/>
      <w:szCs w:val="20"/>
      <w:lang w:val="en-US" w:eastAsia="zh-CN"/>
    </w:rPr>
  </w:style>
  <w:style w:type="paragraph" w:customStyle="1" w:styleId="afffffffffffb">
    <w:name w:val="Нумерованный обычный"/>
    <w:basedOn w:val="1f1"/>
    <w:rsid w:val="00BF15B8"/>
    <w:pPr>
      <w:spacing w:line="240" w:lineRule="auto"/>
      <w:ind w:firstLine="720"/>
      <w:jc w:val="left"/>
    </w:pPr>
    <w:rPr>
      <w:sz w:val="24"/>
    </w:rPr>
  </w:style>
  <w:style w:type="paragraph" w:customStyle="1" w:styleId="aa">
    <w:name w:val="Нумерованный таблица многоуровневый"/>
    <w:rsid w:val="00BF15B8"/>
    <w:pPr>
      <w:numPr>
        <w:numId w:val="112"/>
      </w:numPr>
      <w:suppressAutoHyphens/>
      <w:autoSpaceDN w:val="0"/>
      <w:spacing w:before="120" w:after="120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afffffffffffc">
    <w:name w:val="Основной левый"/>
    <w:rsid w:val="00BF15B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113">
    <w:name w:val="Заголовок11"/>
    <w:basedOn w:val="Textbodyindent"/>
    <w:rsid w:val="00BF15B8"/>
    <w:pPr>
      <w:spacing w:after="0"/>
      <w:ind w:left="0" w:firstLine="720"/>
      <w:jc w:val="both"/>
    </w:pPr>
    <w:rPr>
      <w:b/>
      <w:sz w:val="28"/>
      <w:lang w:val="en-US"/>
    </w:rPr>
  </w:style>
  <w:style w:type="paragraph" w:customStyle="1" w:styleId="Contents1">
    <w:name w:val="Contents 1"/>
    <w:next w:val="Standard"/>
    <w:rsid w:val="00BF15B8"/>
    <w:pPr>
      <w:tabs>
        <w:tab w:val="left" w:pos="540"/>
        <w:tab w:val="right" w:leader="dot" w:pos="9344"/>
      </w:tabs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313">
    <w:name w:val="Основной текст 31"/>
    <w:rsid w:val="00BF15B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val="en-US" w:eastAsia="zh-CN"/>
    </w:rPr>
  </w:style>
  <w:style w:type="paragraph" w:customStyle="1" w:styleId="afffffffffffd">
    <w:name w:val="Основной центрированный"/>
    <w:rsid w:val="00BF15B8"/>
    <w:pPr>
      <w:widowControl w:val="0"/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af0">
    <w:name w:val="Список с черточками"/>
    <w:rsid w:val="00BF15B8"/>
    <w:pPr>
      <w:numPr>
        <w:numId w:val="111"/>
      </w:numPr>
      <w:suppressAutoHyphens/>
      <w:autoSpaceDN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shd w:val="clear" w:color="auto" w:fill="FFFFFF"/>
      <w:lang w:val="en-US" w:eastAsia="zh-CN"/>
    </w:rPr>
  </w:style>
  <w:style w:type="paragraph" w:customStyle="1" w:styleId="afffffffffffe">
    <w:name w:val="Пример"/>
    <w:basedOn w:val="Textbodyindent"/>
    <w:rsid w:val="00BF15B8"/>
    <w:pPr>
      <w:widowControl w:val="0"/>
      <w:tabs>
        <w:tab w:val="left" w:pos="1097"/>
      </w:tabs>
      <w:spacing w:after="0"/>
      <w:ind w:left="737"/>
      <w:jc w:val="both"/>
    </w:pPr>
    <w:rPr>
      <w:b/>
      <w:i/>
      <w:lang w:val="en-US"/>
    </w:rPr>
  </w:style>
  <w:style w:type="paragraph" w:customStyle="1" w:styleId="affffffffffff">
    <w:name w:val="Вложенный список с черточками"/>
    <w:basedOn w:val="af0"/>
    <w:rsid w:val="00BF15B8"/>
    <w:pPr>
      <w:tabs>
        <w:tab w:val="left" w:pos="1286"/>
        <w:tab w:val="left" w:pos="2344"/>
      </w:tabs>
      <w:ind w:left="643" w:firstLine="0"/>
    </w:pPr>
    <w:rPr>
      <w:shd w:val="clear" w:color="auto" w:fill="auto"/>
    </w:rPr>
  </w:style>
  <w:style w:type="paragraph" w:customStyle="1" w:styleId="affffffffffff0">
    <w:name w:val="Титул"/>
    <w:basedOn w:val="afffffffffffd"/>
    <w:next w:val="afffffffffffd"/>
    <w:rsid w:val="00BF15B8"/>
    <w:pPr>
      <w:widowControl/>
    </w:pPr>
    <w:rPr>
      <w:b/>
      <w:caps/>
    </w:rPr>
  </w:style>
  <w:style w:type="paragraph" w:customStyle="1" w:styleId="1fffe">
    <w:name w:val="ЗАГОЛОВОК 1"/>
    <w:basedOn w:val="affffffffffff0"/>
    <w:rsid w:val="00BF15B8"/>
  </w:style>
  <w:style w:type="paragraph" w:customStyle="1" w:styleId="2ffd">
    <w:name w:val="ЗАГОЛОВОК 2"/>
    <w:basedOn w:val="afffffffffff8"/>
    <w:next w:val="3ff2"/>
    <w:rsid w:val="00BF15B8"/>
    <w:rPr>
      <w:b/>
    </w:rPr>
  </w:style>
  <w:style w:type="paragraph" w:customStyle="1" w:styleId="3ff2">
    <w:name w:val="ЗАГОЛОВОК 3"/>
    <w:basedOn w:val="afffffffffff8"/>
    <w:rsid w:val="00BF15B8"/>
  </w:style>
  <w:style w:type="paragraph" w:customStyle="1" w:styleId="4b">
    <w:name w:val="ЗАГОЛОВОК 4"/>
    <w:basedOn w:val="afffffffffff8"/>
    <w:rsid w:val="00BF15B8"/>
  </w:style>
  <w:style w:type="paragraph" w:customStyle="1" w:styleId="56">
    <w:name w:val="ЗАГОЛОВОК 5"/>
    <w:basedOn w:val="afffffffffff8"/>
    <w:rsid w:val="00BF15B8"/>
  </w:style>
  <w:style w:type="paragraph" w:customStyle="1" w:styleId="affffffffffff1">
    <w:name w:val="Маркер"/>
    <w:rsid w:val="00BF15B8"/>
    <w:pPr>
      <w:tabs>
        <w:tab w:val="left" w:pos="1239"/>
        <w:tab w:val="left" w:pos="1418"/>
      </w:tabs>
      <w:suppressAutoHyphens/>
      <w:autoSpaceDN w:val="0"/>
      <w:ind w:left="709" w:right="-1" w:hanging="142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paragraph" w:customStyle="1" w:styleId="4c">
    <w:name w:val="Перечисление4"/>
    <w:next w:val="Textbodyindent"/>
    <w:rsid w:val="00BF15B8"/>
    <w:pPr>
      <w:suppressAutoHyphens/>
      <w:autoSpaceDN w:val="0"/>
      <w:ind w:left="1021" w:right="284" w:hanging="170"/>
      <w:jc w:val="both"/>
      <w:textAlignment w:val="baseline"/>
    </w:pPr>
    <w:rPr>
      <w:rFonts w:ascii="Times New Roman" w:eastAsia="Times New Roman" w:hAnsi="Times New Roman"/>
      <w:color w:val="00FFFF"/>
      <w:kern w:val="3"/>
      <w:sz w:val="28"/>
      <w:szCs w:val="20"/>
      <w:lang w:val="en-US" w:eastAsia="zh-CN"/>
    </w:rPr>
  </w:style>
  <w:style w:type="paragraph" w:customStyle="1" w:styleId="Heading10">
    <w:name w:val="Heading 10"/>
    <w:next w:val="Textbody"/>
    <w:rsid w:val="00BF15B8"/>
    <w:pPr>
      <w:suppressAutoHyphens/>
      <w:autoSpaceDN w:val="0"/>
      <w:ind w:left="993" w:right="284"/>
      <w:jc w:val="both"/>
      <w:textAlignment w:val="baseline"/>
      <w:outlineLvl w:val="8"/>
    </w:pPr>
    <w:rPr>
      <w:rFonts w:ascii="Times New Roman" w:eastAsia="Times New Roman" w:hAnsi="Times New Roman"/>
      <w:kern w:val="3"/>
      <w:sz w:val="28"/>
      <w:szCs w:val="20"/>
      <w:lang w:val="en-US" w:eastAsia="zh-CN"/>
    </w:rPr>
  </w:style>
  <w:style w:type="paragraph" w:customStyle="1" w:styleId="affffffffffff2">
    <w:name w:val="Перечесление_табл"/>
    <w:basedOn w:val="afffffffff3"/>
    <w:rsid w:val="00BF15B8"/>
    <w:pPr>
      <w:keepLines/>
      <w:tabs>
        <w:tab w:val="left" w:pos="-2168"/>
        <w:tab w:val="left" w:pos="2759"/>
        <w:tab w:val="left" w:pos="3534"/>
      </w:tabs>
      <w:suppressAutoHyphens/>
      <w:autoSpaceDN w:val="0"/>
      <w:spacing w:before="0" w:line="360" w:lineRule="exact"/>
      <w:ind w:left="1767" w:right="-113" w:hanging="360"/>
      <w:jc w:val="left"/>
      <w:textAlignment w:val="baseline"/>
    </w:pPr>
    <w:rPr>
      <w:spacing w:val="-2"/>
      <w:kern w:val="3"/>
      <w:szCs w:val="20"/>
      <w:lang w:val="en-US" w:eastAsia="zh-CN"/>
    </w:rPr>
  </w:style>
  <w:style w:type="paragraph" w:customStyle="1" w:styleId="1ffff">
    <w:name w:val="Перечисление1"/>
    <w:next w:val="Textbodyindent"/>
    <w:rsid w:val="00BF15B8"/>
    <w:pPr>
      <w:tabs>
        <w:tab w:val="left" w:pos="1353"/>
        <w:tab w:val="left" w:pos="2062"/>
        <w:tab w:val="left" w:pos="2553"/>
      </w:tabs>
      <w:suppressAutoHyphens/>
      <w:autoSpaceDN w:val="0"/>
      <w:ind w:left="993" w:right="284" w:hanging="142"/>
      <w:jc w:val="both"/>
      <w:textAlignment w:val="baseline"/>
    </w:pPr>
    <w:rPr>
      <w:rFonts w:ascii="Times New Roman" w:eastAsia="Times New Roman" w:hAnsi="Times New Roman"/>
      <w:color w:val="800080"/>
      <w:kern w:val="3"/>
      <w:sz w:val="28"/>
      <w:szCs w:val="20"/>
      <w:lang w:val="en-US" w:eastAsia="zh-CN"/>
    </w:rPr>
  </w:style>
  <w:style w:type="paragraph" w:customStyle="1" w:styleId="Numbering5">
    <w:name w:val="Numbering 5"/>
    <w:rsid w:val="00BF15B8"/>
    <w:pPr>
      <w:tabs>
        <w:tab w:val="left" w:pos="2160"/>
      </w:tabs>
      <w:suppressAutoHyphens/>
      <w:autoSpaceDN w:val="0"/>
      <w:ind w:left="1080" w:hanging="360"/>
      <w:textAlignment w:val="baseline"/>
    </w:pPr>
    <w:rPr>
      <w:rFonts w:ascii="Times New Roman" w:eastAsia="Times New Roman" w:hAnsi="Times New Roman"/>
      <w:kern w:val="3"/>
      <w:sz w:val="20"/>
      <w:szCs w:val="20"/>
      <w:lang w:val="en-US" w:eastAsia="zh-CN"/>
    </w:rPr>
  </w:style>
  <w:style w:type="paragraph" w:customStyle="1" w:styleId="Framecontents">
    <w:name w:val="Frame contents"/>
    <w:basedOn w:val="Textbody"/>
    <w:rsid w:val="00BF15B8"/>
    <w:pPr>
      <w:widowControl/>
      <w:spacing w:before="120" w:after="0" w:line="360" w:lineRule="auto"/>
      <w:jc w:val="center"/>
    </w:pPr>
    <w:rPr>
      <w:rFonts w:eastAsia="Times New Roman" w:cs="Times New Roman"/>
      <w:b/>
      <w:szCs w:val="20"/>
      <w:lang w:val="en-US" w:bidi="ar-SA"/>
    </w:rPr>
  </w:style>
  <w:style w:type="character" w:customStyle="1" w:styleId="WW8Num4z4">
    <w:name w:val="WW8Num4z4"/>
    <w:rsid w:val="00BF15B8"/>
  </w:style>
  <w:style w:type="character" w:customStyle="1" w:styleId="WW8Num5z4">
    <w:name w:val="WW8Num5z4"/>
    <w:rsid w:val="00BF15B8"/>
  </w:style>
  <w:style w:type="character" w:customStyle="1" w:styleId="WW8Num14z4">
    <w:name w:val="WW8Num14z4"/>
    <w:rsid w:val="00BF15B8"/>
  </w:style>
  <w:style w:type="character" w:customStyle="1" w:styleId="WW8Num15z0">
    <w:name w:val="WW8Num15z0"/>
    <w:rsid w:val="00BF15B8"/>
    <w:rPr>
      <w:rFonts w:ascii="Symbol" w:hAnsi="Symbol"/>
    </w:rPr>
  </w:style>
  <w:style w:type="character" w:customStyle="1" w:styleId="WW8Num17z3">
    <w:name w:val="WW8Num17z3"/>
    <w:rsid w:val="00BF15B8"/>
    <w:rPr>
      <w:b/>
      <w:sz w:val="24"/>
    </w:rPr>
  </w:style>
  <w:style w:type="character" w:customStyle="1" w:styleId="WW8Num20z0">
    <w:name w:val="WW8Num20z0"/>
    <w:rsid w:val="00BF15B8"/>
    <w:rPr>
      <w:rFonts w:ascii="Symbol" w:hAnsi="Symbol"/>
      <w:color w:val="000000"/>
      <w:sz w:val="28"/>
    </w:rPr>
  </w:style>
  <w:style w:type="character" w:customStyle="1" w:styleId="WW8Num20z1">
    <w:name w:val="WW8Num20z1"/>
    <w:rsid w:val="00BF15B8"/>
    <w:rPr>
      <w:rFonts w:ascii="Courier New" w:hAnsi="Courier New"/>
    </w:rPr>
  </w:style>
  <w:style w:type="character" w:customStyle="1" w:styleId="WW8Num20z2">
    <w:name w:val="WW8Num20z2"/>
    <w:rsid w:val="00BF15B8"/>
    <w:rPr>
      <w:rFonts w:ascii="Wingdings" w:hAnsi="Wingdings"/>
    </w:rPr>
  </w:style>
  <w:style w:type="character" w:customStyle="1" w:styleId="WW8Num20z3">
    <w:name w:val="WW8Num20z3"/>
    <w:rsid w:val="00BF15B8"/>
    <w:rPr>
      <w:rFonts w:ascii="Symbol" w:hAnsi="Symbol"/>
    </w:rPr>
  </w:style>
  <w:style w:type="character" w:customStyle="1" w:styleId="WW8Num21z2">
    <w:name w:val="WW8Num21z2"/>
    <w:rsid w:val="00BF15B8"/>
    <w:rPr>
      <w:rFonts w:ascii="Wingdings" w:hAnsi="Wingdings"/>
    </w:rPr>
  </w:style>
  <w:style w:type="character" w:customStyle="1" w:styleId="WW8Num22z1">
    <w:name w:val="WW8Num22z1"/>
    <w:rsid w:val="00BF15B8"/>
    <w:rPr>
      <w:rFonts w:ascii="Times New Roman" w:hAnsi="Times New Roman"/>
    </w:rPr>
  </w:style>
  <w:style w:type="character" w:customStyle="1" w:styleId="WW8Num23z0">
    <w:name w:val="WW8Num23z0"/>
    <w:rsid w:val="00BF15B8"/>
  </w:style>
  <w:style w:type="character" w:customStyle="1" w:styleId="WW8Num26z0">
    <w:name w:val="WW8Num26z0"/>
    <w:rsid w:val="00BF15B8"/>
    <w:rPr>
      <w:rFonts w:ascii="Times New Roman" w:hAnsi="Times New Roman"/>
      <w:sz w:val="28"/>
    </w:rPr>
  </w:style>
  <w:style w:type="character" w:customStyle="1" w:styleId="WW8Num28z0">
    <w:name w:val="WW8Num28z0"/>
    <w:rsid w:val="00BF15B8"/>
    <w:rPr>
      <w:b/>
    </w:rPr>
  </w:style>
  <w:style w:type="character" w:customStyle="1" w:styleId="WW8Num28z4">
    <w:name w:val="WW8Num28z4"/>
    <w:rsid w:val="00BF15B8"/>
  </w:style>
  <w:style w:type="character" w:customStyle="1" w:styleId="WW8Num29z0">
    <w:name w:val="WW8Num29z0"/>
    <w:rsid w:val="00BF15B8"/>
    <w:rPr>
      <w:rFonts w:ascii="Symbol" w:hAnsi="Symbol"/>
    </w:rPr>
  </w:style>
  <w:style w:type="character" w:customStyle="1" w:styleId="WW8Num29z1">
    <w:name w:val="WW8Num29z1"/>
    <w:rsid w:val="00BF15B8"/>
    <w:rPr>
      <w:rFonts w:ascii="Courier New" w:hAnsi="Courier New"/>
    </w:rPr>
  </w:style>
  <w:style w:type="character" w:customStyle="1" w:styleId="WW8Num29z2">
    <w:name w:val="WW8Num29z2"/>
    <w:rsid w:val="00BF15B8"/>
    <w:rPr>
      <w:rFonts w:ascii="Wingdings" w:hAnsi="Wingdings"/>
    </w:rPr>
  </w:style>
  <w:style w:type="character" w:customStyle="1" w:styleId="WW8Num30z0">
    <w:name w:val="WW8Num30z0"/>
    <w:rsid w:val="00BF15B8"/>
    <w:rPr>
      <w:rFonts w:ascii="Symbol" w:hAnsi="Symbol"/>
    </w:rPr>
  </w:style>
  <w:style w:type="character" w:customStyle="1" w:styleId="WW8NumSt8z0">
    <w:name w:val="WW8NumSt8z0"/>
    <w:rsid w:val="00BF15B8"/>
    <w:rPr>
      <w:rFonts w:ascii="Times New Roman" w:hAnsi="Times New Roman"/>
    </w:rPr>
  </w:style>
  <w:style w:type="character" w:customStyle="1" w:styleId="1ffff0">
    <w:name w:val="Основной шрифт абзаца1"/>
    <w:rsid w:val="00BF15B8"/>
  </w:style>
  <w:style w:type="character" w:customStyle="1" w:styleId="1ffff1">
    <w:name w:val="Верхний колонтитул Знак1"/>
    <w:uiPriority w:val="99"/>
    <w:semiHidden/>
    <w:rsid w:val="00BF15B8"/>
    <w:rPr>
      <w:sz w:val="24"/>
    </w:rPr>
  </w:style>
  <w:style w:type="character" w:customStyle="1" w:styleId="1ffff2">
    <w:name w:val="Нижний колонтитул Знак1"/>
    <w:uiPriority w:val="99"/>
    <w:semiHidden/>
    <w:rsid w:val="00BF15B8"/>
    <w:rPr>
      <w:sz w:val="24"/>
    </w:rPr>
  </w:style>
  <w:style w:type="paragraph" w:customStyle="1" w:styleId="213">
    <w:name w:val="Заголовок 21"/>
    <w:basedOn w:val="2b"/>
    <w:next w:val="2b"/>
    <w:uiPriority w:val="99"/>
    <w:rsid w:val="00BF15B8"/>
    <w:pPr>
      <w:keepNext/>
      <w:widowControl w:val="0"/>
      <w:numPr>
        <w:ilvl w:val="0"/>
        <w:numId w:val="0"/>
      </w:numPr>
      <w:spacing w:before="240" w:after="60"/>
    </w:pPr>
    <w:rPr>
      <w:rFonts w:ascii="Arial" w:hAnsi="Arial"/>
      <w:b/>
      <w:i/>
      <w:color w:val="auto"/>
      <w:szCs w:val="20"/>
      <w:lang w:val="en-US" w:eastAsia="en-US"/>
    </w:rPr>
  </w:style>
  <w:style w:type="character" w:customStyle="1" w:styleId="2ffe">
    <w:name w:val="Основной шрифт абзаца2"/>
    <w:uiPriority w:val="99"/>
    <w:rsid w:val="00BF15B8"/>
  </w:style>
  <w:style w:type="paragraph" w:customStyle="1" w:styleId="1ffff3">
    <w:name w:val="Название объекта1"/>
    <w:basedOn w:val="af4"/>
    <w:uiPriority w:val="99"/>
    <w:rsid w:val="00BF15B8"/>
    <w:pPr>
      <w:widowControl w:val="0"/>
      <w:jc w:val="center"/>
    </w:pPr>
    <w:rPr>
      <w:szCs w:val="20"/>
      <w:lang w:val="en-US" w:eastAsia="en-US"/>
    </w:rPr>
  </w:style>
  <w:style w:type="paragraph" w:customStyle="1" w:styleId="1ffff4">
    <w:name w:val="Основной текст1"/>
    <w:basedOn w:val="af4"/>
    <w:uiPriority w:val="99"/>
    <w:rsid w:val="00BF15B8"/>
    <w:pPr>
      <w:widowControl w:val="0"/>
    </w:pPr>
    <w:rPr>
      <w:szCs w:val="20"/>
      <w:lang w:val="en-US" w:eastAsia="en-US"/>
    </w:rPr>
  </w:style>
  <w:style w:type="paragraph" w:customStyle="1" w:styleId="1ffff5">
    <w:name w:val="Зг1"/>
    <w:basedOn w:val="1f4"/>
    <w:next w:val="af4"/>
    <w:uiPriority w:val="99"/>
    <w:rsid w:val="00BF15B8"/>
    <w:pPr>
      <w:keepLines/>
      <w:suppressAutoHyphens/>
      <w:overflowPunct w:val="0"/>
      <w:autoSpaceDE w:val="0"/>
      <w:autoSpaceDN w:val="0"/>
      <w:adjustRightInd w:val="0"/>
      <w:spacing w:after="0"/>
      <w:textAlignment w:val="baseline"/>
      <w:outlineLvl w:val="9"/>
    </w:pPr>
    <w:rPr>
      <w:rFonts w:ascii="Courier New" w:hAnsi="Courier New" w:cs="Times New Roman"/>
      <w:bCs w:val="0"/>
      <w:spacing w:val="20"/>
      <w:kern w:val="28"/>
      <w:szCs w:val="20"/>
    </w:rPr>
  </w:style>
  <w:style w:type="paragraph" w:customStyle="1" w:styleId="affffffffffff3">
    <w:name w:val="Обычный табличный"/>
    <w:basedOn w:val="af4"/>
    <w:uiPriority w:val="99"/>
    <w:rsid w:val="00BF15B8"/>
    <w:rPr>
      <w:bCs/>
      <w:sz w:val="28"/>
      <w:szCs w:val="16"/>
      <w:lang w:val="en-US" w:eastAsia="en-US"/>
    </w:rPr>
  </w:style>
  <w:style w:type="paragraph" w:customStyle="1" w:styleId="ConsPlusTitle">
    <w:name w:val="ConsPlusTitle"/>
    <w:uiPriority w:val="99"/>
    <w:rsid w:val="00BF15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ad">
    <w:name w:val="_Текст_Перечисление"/>
    <w:uiPriority w:val="99"/>
    <w:rsid w:val="00BF15B8"/>
    <w:pPr>
      <w:numPr>
        <w:numId w:val="113"/>
      </w:numPr>
      <w:spacing w:before="40"/>
      <w:jc w:val="both"/>
    </w:pPr>
    <w:rPr>
      <w:rFonts w:ascii="Arial" w:eastAsia="Times New Roman" w:hAnsi="Arial"/>
      <w:spacing w:val="-2"/>
      <w:szCs w:val="20"/>
      <w:lang w:val="en-US" w:eastAsia="en-US"/>
    </w:rPr>
  </w:style>
  <w:style w:type="paragraph" w:customStyle="1" w:styleId="a5">
    <w:name w:val="Нумерованный список первого уровня"/>
    <w:basedOn w:val="af4"/>
    <w:rsid w:val="00BF15B8"/>
    <w:pPr>
      <w:numPr>
        <w:numId w:val="114"/>
      </w:numPr>
      <w:spacing w:line="360" w:lineRule="auto"/>
      <w:jc w:val="both"/>
    </w:pPr>
    <w:rPr>
      <w:lang w:val="en-US" w:eastAsia="en-US"/>
    </w:rPr>
  </w:style>
  <w:style w:type="character" w:customStyle="1" w:styleId="DFN">
    <w:name w:val="DFN"/>
    <w:basedOn w:val="af5"/>
    <w:rsid w:val="00BF15B8"/>
    <w:rPr>
      <w:rFonts w:cs="Times New Roman"/>
      <w:b/>
    </w:rPr>
  </w:style>
  <w:style w:type="paragraph" w:customStyle="1" w:styleId="1Arial">
    <w:name w:val="ТСпис1Arial"/>
    <w:basedOn w:val="afffffffb"/>
    <w:next w:val="af4"/>
    <w:rsid w:val="00BF15B8"/>
    <w:pPr>
      <w:numPr>
        <w:numId w:val="115"/>
      </w:numPr>
      <w:spacing w:before="0"/>
      <w:ind w:firstLine="0"/>
      <w:jc w:val="left"/>
      <w:outlineLvl w:val="0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TL2Arial">
    <w:name w:val="TL2Arial"/>
    <w:basedOn w:val="af4"/>
    <w:next w:val="af4"/>
    <w:uiPriority w:val="99"/>
    <w:rsid w:val="00BF15B8"/>
    <w:pPr>
      <w:numPr>
        <w:ilvl w:val="1"/>
        <w:numId w:val="115"/>
      </w:numPr>
      <w:jc w:val="both"/>
      <w:outlineLvl w:val="1"/>
    </w:pPr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TL3Arial">
    <w:name w:val="TL3Arial"/>
    <w:basedOn w:val="af4"/>
    <w:uiPriority w:val="99"/>
    <w:rsid w:val="00BF15B8"/>
    <w:pPr>
      <w:numPr>
        <w:ilvl w:val="2"/>
        <w:numId w:val="115"/>
      </w:numPr>
      <w:jc w:val="both"/>
      <w:outlineLvl w:val="2"/>
    </w:pPr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TL4Arial">
    <w:name w:val="TL4Arial"/>
    <w:basedOn w:val="af4"/>
    <w:uiPriority w:val="99"/>
    <w:rsid w:val="00BF15B8"/>
    <w:pPr>
      <w:numPr>
        <w:ilvl w:val="3"/>
        <w:numId w:val="115"/>
      </w:numPr>
      <w:jc w:val="both"/>
      <w:outlineLvl w:val="3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Emphasis1">
    <w:name w:val="Emphasis1"/>
    <w:uiPriority w:val="99"/>
    <w:rsid w:val="00BF15B8"/>
    <w:rPr>
      <w:i/>
      <w:spacing w:val="0"/>
    </w:rPr>
  </w:style>
  <w:style w:type="character" w:customStyle="1" w:styleId="affffffffffff4">
    <w:name w:val="_Основной с красной строки Знак"/>
    <w:link w:val="affffffffffff5"/>
    <w:uiPriority w:val="1"/>
    <w:locked/>
    <w:rsid w:val="00BF15B8"/>
    <w:rPr>
      <w:sz w:val="24"/>
    </w:rPr>
  </w:style>
  <w:style w:type="paragraph" w:customStyle="1" w:styleId="affffffffffff5">
    <w:name w:val="_Основной с красной строки"/>
    <w:basedOn w:val="af4"/>
    <w:link w:val="affffffffffff4"/>
    <w:uiPriority w:val="1"/>
    <w:qFormat/>
    <w:rsid w:val="00BF15B8"/>
    <w:pPr>
      <w:spacing w:line="360" w:lineRule="exact"/>
      <w:ind w:firstLine="709"/>
      <w:jc w:val="both"/>
    </w:pPr>
    <w:rPr>
      <w:rFonts w:ascii="Calibri" w:eastAsia="Calibri" w:hAnsi="Calibri"/>
      <w:szCs w:val="22"/>
    </w:rPr>
  </w:style>
  <w:style w:type="paragraph" w:customStyle="1" w:styleId="ac">
    <w:name w:val="_уровень дефиз"/>
    <w:basedOn w:val="af4"/>
    <w:link w:val="affffffffffff6"/>
    <w:autoRedefine/>
    <w:qFormat/>
    <w:rsid w:val="00BF15B8"/>
    <w:pPr>
      <w:numPr>
        <w:numId w:val="116"/>
      </w:numPr>
      <w:spacing w:line="360" w:lineRule="auto"/>
      <w:jc w:val="both"/>
    </w:pPr>
    <w:rPr>
      <w:sz w:val="28"/>
      <w:szCs w:val="28"/>
    </w:rPr>
  </w:style>
  <w:style w:type="character" w:customStyle="1" w:styleId="affffffffffff6">
    <w:name w:val="_уровень дефиз Знак"/>
    <w:link w:val="ac"/>
    <w:locked/>
    <w:rsid w:val="00BF15B8"/>
    <w:rPr>
      <w:rFonts w:ascii="Times New Roman" w:eastAsia="Times New Roman" w:hAnsi="Times New Roman"/>
      <w:sz w:val="28"/>
      <w:szCs w:val="28"/>
    </w:rPr>
  </w:style>
  <w:style w:type="numbering" w:customStyle="1" w:styleId="WW8Num10">
    <w:name w:val="WW8Num10"/>
    <w:rsid w:val="00BF15B8"/>
    <w:pPr>
      <w:numPr>
        <w:numId w:val="101"/>
      </w:numPr>
    </w:pPr>
  </w:style>
  <w:style w:type="numbering" w:customStyle="1" w:styleId="WW8Num21">
    <w:name w:val="WW8Num21"/>
    <w:rsid w:val="00BF15B8"/>
    <w:pPr>
      <w:numPr>
        <w:numId w:val="109"/>
      </w:numPr>
    </w:pPr>
  </w:style>
  <w:style w:type="numbering" w:customStyle="1" w:styleId="WW8Num9">
    <w:name w:val="WW8Num9"/>
    <w:rsid w:val="00BF15B8"/>
    <w:pPr>
      <w:numPr>
        <w:numId w:val="100"/>
      </w:numPr>
    </w:pPr>
  </w:style>
  <w:style w:type="numbering" w:customStyle="1" w:styleId="WW8Num19">
    <w:name w:val="WW8Num19"/>
    <w:rsid w:val="00BF15B8"/>
    <w:pPr>
      <w:numPr>
        <w:numId w:val="107"/>
      </w:numPr>
    </w:pPr>
  </w:style>
  <w:style w:type="numbering" w:customStyle="1" w:styleId="WW8Num15">
    <w:name w:val="WW8Num15"/>
    <w:rsid w:val="00BF15B8"/>
    <w:pPr>
      <w:numPr>
        <w:numId w:val="105"/>
      </w:numPr>
    </w:pPr>
  </w:style>
  <w:style w:type="numbering" w:customStyle="1" w:styleId="WW8Num11">
    <w:name w:val="WW8Num11"/>
    <w:rsid w:val="00BF15B8"/>
    <w:pPr>
      <w:numPr>
        <w:numId w:val="102"/>
      </w:numPr>
    </w:pPr>
  </w:style>
  <w:style w:type="numbering" w:customStyle="1" w:styleId="WW8Num4">
    <w:name w:val="WW8Num4"/>
    <w:rsid w:val="00BF15B8"/>
    <w:pPr>
      <w:numPr>
        <w:numId w:val="96"/>
      </w:numPr>
    </w:pPr>
  </w:style>
  <w:style w:type="numbering" w:customStyle="1" w:styleId="WWOutlineListStyle">
    <w:name w:val="WW_OutlineListStyle"/>
    <w:rsid w:val="00BF15B8"/>
    <w:pPr>
      <w:numPr>
        <w:numId w:val="93"/>
      </w:numPr>
    </w:pPr>
  </w:style>
  <w:style w:type="numbering" w:customStyle="1" w:styleId="WW8Num13">
    <w:name w:val="WW8Num13"/>
    <w:rsid w:val="00BF15B8"/>
    <w:pPr>
      <w:numPr>
        <w:numId w:val="103"/>
      </w:numPr>
    </w:pPr>
  </w:style>
  <w:style w:type="numbering" w:customStyle="1" w:styleId="WW8Num7">
    <w:name w:val="WW8Num7"/>
    <w:rsid w:val="00BF15B8"/>
    <w:pPr>
      <w:numPr>
        <w:numId w:val="99"/>
      </w:numPr>
    </w:pPr>
  </w:style>
  <w:style w:type="numbering" w:customStyle="1" w:styleId="1f0">
    <w:name w:val="Текущий список1"/>
    <w:rsid w:val="00BF15B8"/>
    <w:pPr>
      <w:numPr>
        <w:numId w:val="92"/>
      </w:numPr>
    </w:pPr>
  </w:style>
  <w:style w:type="numbering" w:customStyle="1" w:styleId="WW8Num22">
    <w:name w:val="WW8Num22"/>
    <w:rsid w:val="00BF15B8"/>
    <w:pPr>
      <w:numPr>
        <w:numId w:val="110"/>
      </w:numPr>
    </w:pPr>
  </w:style>
  <w:style w:type="numbering" w:customStyle="1" w:styleId="WW8Num41">
    <w:name w:val="WW8Num41"/>
    <w:rsid w:val="00BF15B8"/>
    <w:pPr>
      <w:numPr>
        <w:numId w:val="112"/>
      </w:numPr>
    </w:pPr>
  </w:style>
  <w:style w:type="numbering" w:customStyle="1" w:styleId="WW8Num20">
    <w:name w:val="WW8Num20"/>
    <w:rsid w:val="00BF15B8"/>
    <w:pPr>
      <w:numPr>
        <w:numId w:val="108"/>
      </w:numPr>
    </w:pPr>
  </w:style>
  <w:style w:type="numbering" w:customStyle="1" w:styleId="WW8Num14">
    <w:name w:val="WW8Num14"/>
    <w:rsid w:val="00BF15B8"/>
    <w:pPr>
      <w:numPr>
        <w:numId w:val="104"/>
      </w:numPr>
    </w:pPr>
  </w:style>
  <w:style w:type="numbering" w:customStyle="1" w:styleId="WW8Num31">
    <w:name w:val="WW8Num31"/>
    <w:rsid w:val="00BF15B8"/>
    <w:pPr>
      <w:numPr>
        <w:numId w:val="111"/>
      </w:numPr>
    </w:pPr>
  </w:style>
  <w:style w:type="numbering" w:customStyle="1" w:styleId="WW8Num3">
    <w:name w:val="WW8Num3"/>
    <w:rsid w:val="00BF15B8"/>
    <w:pPr>
      <w:numPr>
        <w:numId w:val="95"/>
      </w:numPr>
    </w:pPr>
  </w:style>
  <w:style w:type="numbering" w:customStyle="1" w:styleId="WW8Num2">
    <w:name w:val="WW8Num2"/>
    <w:rsid w:val="00BF15B8"/>
    <w:pPr>
      <w:numPr>
        <w:numId w:val="94"/>
      </w:numPr>
    </w:pPr>
  </w:style>
  <w:style w:type="numbering" w:customStyle="1" w:styleId="WW8Num18">
    <w:name w:val="WW8Num18"/>
    <w:rsid w:val="00BF15B8"/>
    <w:pPr>
      <w:numPr>
        <w:numId w:val="106"/>
      </w:numPr>
    </w:pPr>
  </w:style>
  <w:style w:type="numbering" w:customStyle="1" w:styleId="WW8Num6">
    <w:name w:val="WW8Num6"/>
    <w:rsid w:val="00BF15B8"/>
    <w:pPr>
      <w:numPr>
        <w:numId w:val="98"/>
      </w:numPr>
    </w:pPr>
  </w:style>
  <w:style w:type="numbering" w:customStyle="1" w:styleId="WW8Num5">
    <w:name w:val="WW8Num5"/>
    <w:rsid w:val="00BF15B8"/>
    <w:pPr>
      <w:numPr>
        <w:numId w:val="97"/>
      </w:numPr>
    </w:pPr>
  </w:style>
  <w:style w:type="paragraph" w:customStyle="1" w:styleId="10">
    <w:name w:val="_МАРК1"/>
    <w:basedOn w:val="aff0"/>
    <w:link w:val="1ffff6"/>
    <w:qFormat/>
    <w:rsid w:val="00BF15B8"/>
    <w:pPr>
      <w:widowControl/>
      <w:numPr>
        <w:numId w:val="117"/>
      </w:numPr>
      <w:tabs>
        <w:tab w:val="left" w:pos="1560"/>
        <w:tab w:val="left" w:pos="1701"/>
      </w:tabs>
      <w:suppressAutoHyphens w:val="0"/>
      <w:autoSpaceDN/>
      <w:ind w:left="1134" w:hanging="425"/>
      <w:textAlignment w:val="auto"/>
    </w:pPr>
    <w:rPr>
      <w:rFonts w:eastAsia="Times New Roman"/>
      <w:kern w:val="0"/>
      <w:szCs w:val="28"/>
      <w:lang w:eastAsia="ru-RU" w:bidi="ar-SA"/>
    </w:rPr>
  </w:style>
  <w:style w:type="character" w:customStyle="1" w:styleId="1ffff6">
    <w:name w:val="_МАРК1 Знак"/>
    <w:link w:val="10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usual">
    <w:name w:val="_usual"/>
    <w:basedOn w:val="PlainText"/>
    <w:link w:val="usual0"/>
    <w:uiPriority w:val="1"/>
    <w:qFormat/>
    <w:rsid w:val="00BF15B8"/>
    <w:pPr>
      <w:ind w:firstLine="680"/>
    </w:pPr>
    <w:rPr>
      <w:lang w:val="en-US" w:eastAsia="en-US"/>
    </w:rPr>
  </w:style>
  <w:style w:type="character" w:customStyle="1" w:styleId="usual0">
    <w:name w:val="_usual Знак"/>
    <w:basedOn w:val="PlainText2"/>
    <w:link w:val="usual"/>
    <w:uiPriority w:val="1"/>
    <w:rsid w:val="00BF15B8"/>
    <w:rPr>
      <w:rFonts w:ascii="Times New Roman" w:eastAsia="Times New Roman" w:hAnsi="Times New Roman"/>
      <w:sz w:val="28"/>
      <w:szCs w:val="24"/>
      <w:lang w:val="en-US" w:eastAsia="en-US"/>
    </w:rPr>
  </w:style>
  <w:style w:type="paragraph" w:customStyle="1" w:styleId="xmsonormal">
    <w:name w:val="x_msonormal"/>
    <w:basedOn w:val="af4"/>
    <w:rsid w:val="00BF15B8"/>
    <w:pPr>
      <w:spacing w:before="100" w:beforeAutospacing="1" w:after="100" w:afterAutospacing="1"/>
    </w:pPr>
    <w:rPr>
      <w:lang w:val="en-US" w:eastAsia="en-US"/>
    </w:rPr>
  </w:style>
  <w:style w:type="paragraph" w:customStyle="1" w:styleId="xa0">
    <w:name w:val="x_a0"/>
    <w:basedOn w:val="af4"/>
    <w:rsid w:val="00BF15B8"/>
    <w:pPr>
      <w:spacing w:before="100" w:beforeAutospacing="1" w:after="100" w:afterAutospacing="1"/>
    </w:pPr>
    <w:rPr>
      <w:lang w:val="en-US" w:eastAsia="en-US"/>
    </w:rPr>
  </w:style>
  <w:style w:type="paragraph" w:customStyle="1" w:styleId="xmsolistparagraph">
    <w:name w:val="x_msolistparagraph"/>
    <w:basedOn w:val="af4"/>
    <w:rsid w:val="00BF15B8"/>
    <w:pPr>
      <w:spacing w:before="100" w:beforeAutospacing="1" w:after="100" w:afterAutospacing="1"/>
    </w:pPr>
    <w:rPr>
      <w:lang w:val="en-US" w:eastAsia="en-US"/>
    </w:rPr>
  </w:style>
  <w:style w:type="character" w:customStyle="1" w:styleId="Head50">
    <w:name w:val="Head5 Знак"/>
    <w:link w:val="Head5"/>
    <w:rsid w:val="00BF15B8"/>
    <w:rPr>
      <w:rFonts w:ascii="Times New Roman" w:eastAsia="Times New Roman" w:hAnsi="Times New Roman"/>
      <w:b/>
      <w:sz w:val="28"/>
      <w:szCs w:val="20"/>
    </w:rPr>
  </w:style>
  <w:style w:type="character" w:customStyle="1" w:styleId="1ffff7">
    <w:name w:val="Текст сноски Знак1"/>
    <w:aliases w:val="Знак Знак1"/>
    <w:uiPriority w:val="1"/>
    <w:semiHidden/>
    <w:rsid w:val="00BF15B8"/>
  </w:style>
  <w:style w:type="paragraph" w:customStyle="1" w:styleId="30">
    <w:name w:val="З_3"/>
    <w:basedOn w:val="Head3"/>
    <w:link w:val="3ff3"/>
    <w:uiPriority w:val="1"/>
    <w:qFormat/>
    <w:rsid w:val="00BF15B8"/>
    <w:pPr>
      <w:numPr>
        <w:ilvl w:val="2"/>
        <w:numId w:val="91"/>
      </w:numPr>
      <w:ind w:left="567"/>
    </w:pPr>
  </w:style>
  <w:style w:type="character" w:customStyle="1" w:styleId="3ff3">
    <w:name w:val="З_3 Знак"/>
    <w:link w:val="30"/>
    <w:uiPriority w:val="1"/>
    <w:rsid w:val="00BF15B8"/>
    <w:rPr>
      <w:rFonts w:ascii="Times New Roman" w:eastAsia="Times New Roman" w:hAnsi="Times New Roman"/>
      <w:b/>
      <w:bCs/>
      <w:kern w:val="32"/>
      <w:sz w:val="28"/>
      <w:szCs w:val="26"/>
    </w:rPr>
  </w:style>
  <w:style w:type="paragraph" w:customStyle="1" w:styleId="phTableBig">
    <w:name w:val="ph_TableBig"/>
    <w:basedOn w:val="af4"/>
    <w:next w:val="phNormal0"/>
    <w:uiPriority w:val="99"/>
    <w:rsid w:val="00BF15B8"/>
    <w:pPr>
      <w:keepNext/>
      <w:spacing w:line="360" w:lineRule="auto"/>
      <w:jc w:val="right"/>
    </w:pPr>
    <w:rPr>
      <w:b/>
      <w:sz w:val="28"/>
      <w:lang w:val="en-US"/>
    </w:rPr>
  </w:style>
  <w:style w:type="paragraph" w:customStyle="1" w:styleId="phList2">
    <w:name w:val="ph_List2"/>
    <w:basedOn w:val="phNormal0"/>
    <w:rsid w:val="00BF15B8"/>
    <w:pPr>
      <w:tabs>
        <w:tab w:val="num" w:pos="1571"/>
      </w:tabs>
      <w:ind w:left="1571" w:hanging="360"/>
    </w:pPr>
    <w:rPr>
      <w:sz w:val="28"/>
    </w:rPr>
  </w:style>
  <w:style w:type="paragraph" w:customStyle="1" w:styleId="a2">
    <w:name w:val="Обычный_"/>
    <w:basedOn w:val="af4"/>
    <w:rsid w:val="00BF15B8"/>
    <w:pPr>
      <w:numPr>
        <w:numId w:val="118"/>
      </w:numPr>
      <w:tabs>
        <w:tab w:val="left" w:pos="1440"/>
      </w:tabs>
      <w:spacing w:line="360" w:lineRule="auto"/>
      <w:jc w:val="both"/>
    </w:pPr>
    <w:rPr>
      <w:sz w:val="28"/>
      <w:szCs w:val="20"/>
    </w:rPr>
  </w:style>
  <w:style w:type="paragraph" w:customStyle="1" w:styleId="affffffffffff7">
    <w:name w:val="список"/>
    <w:basedOn w:val="ItemizedList1"/>
    <w:link w:val="affffffffffff8"/>
    <w:uiPriority w:val="1"/>
    <w:qFormat/>
    <w:rsid w:val="00BF15B8"/>
    <w:pPr>
      <w:ind w:left="0" w:firstLine="680"/>
    </w:pPr>
    <w:rPr>
      <w:szCs w:val="20"/>
    </w:rPr>
  </w:style>
  <w:style w:type="paragraph" w:customStyle="1" w:styleId="affffffffffff9">
    <w:name w:val="Основной шрифт абзаца Абзац"/>
    <w:basedOn w:val="af4"/>
    <w:uiPriority w:val="1"/>
    <w:rsid w:val="00BF15B8"/>
    <w:rPr>
      <w:sz w:val="28"/>
    </w:rPr>
  </w:style>
  <w:style w:type="character" w:customStyle="1" w:styleId="affffffffffff8">
    <w:name w:val="список Знак"/>
    <w:link w:val="affffffffffff7"/>
    <w:uiPriority w:val="1"/>
    <w:rsid w:val="00BF15B8"/>
    <w:rPr>
      <w:rFonts w:ascii="Times New Roman" w:eastAsia="Times New Roman" w:hAnsi="Times New Roman"/>
      <w:sz w:val="28"/>
      <w:szCs w:val="20"/>
    </w:rPr>
  </w:style>
  <w:style w:type="paragraph" w:customStyle="1" w:styleId="affffffffffffa">
    <w:name w:val="_уровень нумер"/>
    <w:basedOn w:val="af4"/>
    <w:link w:val="affffffffffffb"/>
    <w:uiPriority w:val="1"/>
    <w:qFormat/>
    <w:rsid w:val="00BF15B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TableItemizedList20">
    <w:name w:val="TableItemizedList2 Знак"/>
    <w:link w:val="TableItemizedList2"/>
    <w:uiPriority w:val="99"/>
    <w:rsid w:val="00BF15B8"/>
    <w:rPr>
      <w:rFonts w:ascii="Times New Roman" w:eastAsia="Times New Roman" w:hAnsi="Times New Roman"/>
      <w:sz w:val="28"/>
      <w:szCs w:val="24"/>
    </w:rPr>
  </w:style>
  <w:style w:type="character" w:customStyle="1" w:styleId="affffffffffffb">
    <w:name w:val="_уровень нумер Знак"/>
    <w:link w:val="affffffffffffa"/>
    <w:uiPriority w:val="1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affffffffffffc">
    <w:name w:val="пункт"/>
    <w:basedOn w:val="af4"/>
    <w:uiPriority w:val="1"/>
    <w:rsid w:val="00BF15B8"/>
    <w:pPr>
      <w:tabs>
        <w:tab w:val="left" w:pos="1440"/>
      </w:tabs>
      <w:spacing w:before="120" w:after="120" w:line="360" w:lineRule="auto"/>
      <w:ind w:firstLine="720"/>
      <w:jc w:val="both"/>
    </w:pPr>
    <w:rPr>
      <w:b/>
      <w:bCs/>
      <w:sz w:val="28"/>
    </w:rPr>
  </w:style>
  <w:style w:type="paragraph" w:customStyle="1" w:styleId="320">
    <w:name w:val="Основной текст 32"/>
    <w:basedOn w:val="af4"/>
    <w:uiPriority w:val="1"/>
    <w:rsid w:val="00BF15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StyleFirstline127cm">
    <w:name w:val="Style First line:  127 cm"/>
    <w:basedOn w:val="af4"/>
    <w:uiPriority w:val="1"/>
    <w:rsid w:val="00BF15B8"/>
    <w:pPr>
      <w:spacing w:before="120"/>
      <w:ind w:firstLine="720"/>
      <w:jc w:val="both"/>
    </w:pPr>
    <w:rPr>
      <w:rFonts w:ascii="Arial" w:hAnsi="Arial"/>
      <w:sz w:val="28"/>
      <w:szCs w:val="20"/>
      <w:lang w:eastAsia="en-US"/>
    </w:rPr>
  </w:style>
  <w:style w:type="paragraph" w:customStyle="1" w:styleId="2fff">
    <w:name w:val="_МАРК2"/>
    <w:basedOn w:val="aff0"/>
    <w:link w:val="2fff0"/>
    <w:qFormat/>
    <w:rsid w:val="00BF15B8"/>
    <w:pPr>
      <w:widowControl/>
      <w:suppressAutoHyphens w:val="0"/>
      <w:autoSpaceDN/>
      <w:ind w:left="1854" w:hanging="360"/>
      <w:textAlignment w:val="auto"/>
    </w:pPr>
    <w:rPr>
      <w:rFonts w:eastAsia="Times New Roman"/>
      <w:kern w:val="0"/>
      <w:szCs w:val="28"/>
      <w:lang w:eastAsia="ru-RU" w:bidi="ar-SA"/>
    </w:rPr>
  </w:style>
  <w:style w:type="character" w:customStyle="1" w:styleId="3f">
    <w:name w:val="_МАРК3 Знак"/>
    <w:link w:val="31"/>
    <w:rsid w:val="00BF15B8"/>
    <w:rPr>
      <w:rFonts w:ascii="Times New Roman" w:eastAsia="Times New Roman" w:hAnsi="Times New Roman"/>
      <w:kern w:val="3"/>
      <w:sz w:val="28"/>
      <w:szCs w:val="28"/>
      <w:lang w:eastAsia="zh-CN" w:bidi="hi-IN"/>
    </w:rPr>
  </w:style>
  <w:style w:type="paragraph" w:customStyle="1" w:styleId="affffffffffffd">
    <w:name w:val="Название таблицы"/>
    <w:basedOn w:val="aff4"/>
    <w:qFormat/>
    <w:rsid w:val="00BF15B8"/>
    <w:pPr>
      <w:autoSpaceDE w:val="0"/>
      <w:autoSpaceDN w:val="0"/>
      <w:spacing w:before="240" w:line="360" w:lineRule="auto"/>
    </w:pPr>
    <w:rPr>
      <w:b/>
      <w:bCs w:val="0"/>
      <w:color w:val="auto"/>
    </w:rPr>
  </w:style>
  <w:style w:type="paragraph" w:customStyle="1" w:styleId="2fff1">
    <w:name w:val="Обычный_2"/>
    <w:uiPriority w:val="1"/>
    <w:rsid w:val="00BF15B8"/>
    <w:pPr>
      <w:spacing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ullet01">
    <w:name w:val="Bullet 01"/>
    <w:basedOn w:val="af4"/>
    <w:uiPriority w:val="1"/>
    <w:rsid w:val="00BF15B8"/>
    <w:pPr>
      <w:numPr>
        <w:numId w:val="122"/>
      </w:numPr>
      <w:spacing w:before="60" w:after="60" w:line="360" w:lineRule="auto"/>
      <w:jc w:val="both"/>
    </w:pPr>
    <w:rPr>
      <w:rFonts w:eastAsia="Calibri"/>
      <w:sz w:val="28"/>
    </w:rPr>
  </w:style>
  <w:style w:type="numbering" w:customStyle="1" w:styleId="4d">
    <w:name w:val="Нет списка4"/>
    <w:next w:val="af7"/>
    <w:uiPriority w:val="99"/>
    <w:semiHidden/>
    <w:unhideWhenUsed/>
    <w:rsid w:val="00BF15B8"/>
  </w:style>
  <w:style w:type="numbering" w:customStyle="1" w:styleId="1ai1">
    <w:name w:val="1 / a / i1"/>
    <w:basedOn w:val="af7"/>
    <w:next w:val="1ai"/>
    <w:semiHidden/>
    <w:rsid w:val="00BF15B8"/>
    <w:pPr>
      <w:numPr>
        <w:numId w:val="35"/>
      </w:numPr>
    </w:pPr>
  </w:style>
  <w:style w:type="numbering" w:customStyle="1" w:styleId="114">
    <w:name w:val="Нет списка11"/>
    <w:next w:val="af7"/>
    <w:uiPriority w:val="99"/>
    <w:semiHidden/>
    <w:unhideWhenUsed/>
    <w:rsid w:val="00BF15B8"/>
  </w:style>
  <w:style w:type="numbering" w:customStyle="1" w:styleId="214">
    <w:name w:val="Нет списка21"/>
    <w:next w:val="af7"/>
    <w:uiPriority w:val="99"/>
    <w:semiHidden/>
    <w:unhideWhenUsed/>
    <w:rsid w:val="00BF15B8"/>
  </w:style>
  <w:style w:type="numbering" w:customStyle="1" w:styleId="1111111">
    <w:name w:val="1 / 1.1 / 1.1.11"/>
    <w:basedOn w:val="af7"/>
    <w:next w:val="111111"/>
    <w:semiHidden/>
    <w:rsid w:val="00BF15B8"/>
    <w:pPr>
      <w:numPr>
        <w:numId w:val="36"/>
      </w:numPr>
    </w:pPr>
  </w:style>
  <w:style w:type="numbering" w:customStyle="1" w:styleId="314">
    <w:name w:val="Нет списка31"/>
    <w:next w:val="af7"/>
    <w:uiPriority w:val="99"/>
    <w:semiHidden/>
    <w:unhideWhenUsed/>
    <w:rsid w:val="00BF15B8"/>
  </w:style>
  <w:style w:type="numbering" w:customStyle="1" w:styleId="1f">
    <w:name w:val="Статья / Раздел1"/>
    <w:basedOn w:val="af7"/>
    <w:next w:val="a0"/>
    <w:unhideWhenUsed/>
    <w:rsid w:val="00BF15B8"/>
    <w:pPr>
      <w:numPr>
        <w:numId w:val="50"/>
      </w:numPr>
    </w:pPr>
  </w:style>
  <w:style w:type="numbering" w:customStyle="1" w:styleId="WW8Num111">
    <w:name w:val="WW8Num111"/>
    <w:basedOn w:val="af7"/>
    <w:rsid w:val="00BF15B8"/>
    <w:pPr>
      <w:numPr>
        <w:numId w:val="51"/>
      </w:numPr>
    </w:pPr>
  </w:style>
  <w:style w:type="numbering" w:customStyle="1" w:styleId="WW8Num1101">
    <w:name w:val="WW8Num1101"/>
    <w:basedOn w:val="af7"/>
    <w:rsid w:val="00BF15B8"/>
    <w:pPr>
      <w:numPr>
        <w:numId w:val="52"/>
      </w:numPr>
    </w:pPr>
  </w:style>
  <w:style w:type="numbering" w:customStyle="1" w:styleId="WW8Num71">
    <w:name w:val="WW8Num71"/>
    <w:basedOn w:val="af7"/>
    <w:rsid w:val="00BF15B8"/>
    <w:pPr>
      <w:numPr>
        <w:numId w:val="54"/>
      </w:numPr>
    </w:pPr>
  </w:style>
  <w:style w:type="numbering" w:customStyle="1" w:styleId="11">
    <w:name w:val="Текущий список11"/>
    <w:locked/>
    <w:rsid w:val="00BF15B8"/>
    <w:pPr>
      <w:numPr>
        <w:numId w:val="118"/>
      </w:numPr>
    </w:pPr>
  </w:style>
  <w:style w:type="numbering" w:customStyle="1" w:styleId="WWOutlineListStyle1">
    <w:name w:val="WW_OutlineListStyle1"/>
    <w:basedOn w:val="af7"/>
    <w:rsid w:val="00BF15B8"/>
    <w:pPr>
      <w:numPr>
        <w:numId w:val="119"/>
      </w:numPr>
    </w:pPr>
  </w:style>
  <w:style w:type="numbering" w:customStyle="1" w:styleId="WW8Num23">
    <w:name w:val="WW8Num23"/>
    <w:basedOn w:val="af7"/>
    <w:rsid w:val="00BF15B8"/>
    <w:pPr>
      <w:numPr>
        <w:numId w:val="61"/>
      </w:numPr>
    </w:pPr>
  </w:style>
  <w:style w:type="numbering" w:customStyle="1" w:styleId="WW8Num32">
    <w:name w:val="WW8Num32"/>
    <w:basedOn w:val="af7"/>
    <w:rsid w:val="00BF15B8"/>
    <w:pPr>
      <w:numPr>
        <w:numId w:val="62"/>
      </w:numPr>
    </w:pPr>
  </w:style>
  <w:style w:type="numbering" w:customStyle="1" w:styleId="WW8Num42">
    <w:name w:val="WW8Num42"/>
    <w:basedOn w:val="af7"/>
    <w:rsid w:val="00BF15B8"/>
    <w:pPr>
      <w:numPr>
        <w:numId w:val="120"/>
      </w:numPr>
    </w:pPr>
  </w:style>
  <w:style w:type="numbering" w:customStyle="1" w:styleId="WW8Num51">
    <w:name w:val="WW8Num51"/>
    <w:basedOn w:val="af7"/>
    <w:rsid w:val="00BF15B8"/>
    <w:pPr>
      <w:numPr>
        <w:numId w:val="64"/>
      </w:numPr>
    </w:pPr>
  </w:style>
  <w:style w:type="numbering" w:customStyle="1" w:styleId="WW8Num61">
    <w:name w:val="WW8Num61"/>
    <w:basedOn w:val="af7"/>
    <w:rsid w:val="00BF15B8"/>
    <w:pPr>
      <w:numPr>
        <w:numId w:val="65"/>
      </w:numPr>
    </w:pPr>
  </w:style>
  <w:style w:type="numbering" w:customStyle="1" w:styleId="WW8Num81">
    <w:name w:val="WW8Num81"/>
    <w:basedOn w:val="af7"/>
    <w:rsid w:val="00BF15B8"/>
    <w:pPr>
      <w:numPr>
        <w:numId w:val="66"/>
      </w:numPr>
    </w:pPr>
  </w:style>
  <w:style w:type="numbering" w:customStyle="1" w:styleId="WW8Num91">
    <w:name w:val="WW8Num91"/>
    <w:basedOn w:val="af7"/>
    <w:rsid w:val="00BF15B8"/>
  </w:style>
  <w:style w:type="numbering" w:customStyle="1" w:styleId="WW8Num101">
    <w:name w:val="WW8Num101"/>
    <w:basedOn w:val="af7"/>
    <w:rsid w:val="00BF15B8"/>
    <w:pPr>
      <w:numPr>
        <w:numId w:val="67"/>
      </w:numPr>
    </w:pPr>
  </w:style>
  <w:style w:type="numbering" w:customStyle="1" w:styleId="WW8Num112">
    <w:name w:val="WW8Num112"/>
    <w:basedOn w:val="af7"/>
    <w:rsid w:val="00BF15B8"/>
    <w:pPr>
      <w:numPr>
        <w:numId w:val="68"/>
      </w:numPr>
    </w:pPr>
  </w:style>
  <w:style w:type="numbering" w:customStyle="1" w:styleId="WW8Num121">
    <w:name w:val="WW8Num121"/>
    <w:basedOn w:val="af7"/>
    <w:rsid w:val="00BF15B8"/>
    <w:pPr>
      <w:numPr>
        <w:numId w:val="69"/>
      </w:numPr>
    </w:pPr>
  </w:style>
  <w:style w:type="numbering" w:customStyle="1" w:styleId="WW8Num131">
    <w:name w:val="WW8Num131"/>
    <w:basedOn w:val="af7"/>
    <w:rsid w:val="00BF15B8"/>
    <w:pPr>
      <w:numPr>
        <w:numId w:val="70"/>
      </w:numPr>
    </w:pPr>
  </w:style>
  <w:style w:type="numbering" w:customStyle="1" w:styleId="WW8Num141">
    <w:name w:val="WW8Num141"/>
    <w:basedOn w:val="af7"/>
    <w:rsid w:val="00BF15B8"/>
    <w:pPr>
      <w:numPr>
        <w:numId w:val="71"/>
      </w:numPr>
    </w:pPr>
  </w:style>
  <w:style w:type="numbering" w:customStyle="1" w:styleId="WW8Num151">
    <w:name w:val="WW8Num151"/>
    <w:basedOn w:val="af7"/>
    <w:rsid w:val="00BF15B8"/>
    <w:pPr>
      <w:numPr>
        <w:numId w:val="72"/>
      </w:numPr>
    </w:pPr>
  </w:style>
  <w:style w:type="numbering" w:customStyle="1" w:styleId="WW8Num161">
    <w:name w:val="WW8Num161"/>
    <w:basedOn w:val="af7"/>
    <w:rsid w:val="00BF15B8"/>
    <w:pPr>
      <w:numPr>
        <w:numId w:val="73"/>
      </w:numPr>
    </w:pPr>
  </w:style>
  <w:style w:type="numbering" w:customStyle="1" w:styleId="WW8Num171">
    <w:name w:val="WW8Num171"/>
    <w:basedOn w:val="af7"/>
    <w:rsid w:val="00BF15B8"/>
    <w:pPr>
      <w:numPr>
        <w:numId w:val="74"/>
      </w:numPr>
    </w:pPr>
  </w:style>
  <w:style w:type="numbering" w:customStyle="1" w:styleId="WW8Num181">
    <w:name w:val="WW8Num181"/>
    <w:basedOn w:val="af7"/>
    <w:rsid w:val="00BF15B8"/>
    <w:pPr>
      <w:numPr>
        <w:numId w:val="75"/>
      </w:numPr>
    </w:pPr>
  </w:style>
  <w:style w:type="numbering" w:customStyle="1" w:styleId="WW8Num191">
    <w:name w:val="WW8Num191"/>
    <w:basedOn w:val="af7"/>
    <w:rsid w:val="00BF15B8"/>
    <w:pPr>
      <w:numPr>
        <w:numId w:val="76"/>
      </w:numPr>
    </w:pPr>
  </w:style>
  <w:style w:type="numbering" w:customStyle="1" w:styleId="WW8Num201">
    <w:name w:val="WW8Num201"/>
    <w:basedOn w:val="af7"/>
    <w:rsid w:val="00BF15B8"/>
  </w:style>
  <w:style w:type="numbering" w:customStyle="1" w:styleId="WW8Num211">
    <w:name w:val="WW8Num211"/>
    <w:basedOn w:val="af7"/>
    <w:rsid w:val="00BF15B8"/>
    <w:pPr>
      <w:numPr>
        <w:numId w:val="138"/>
      </w:numPr>
    </w:pPr>
  </w:style>
  <w:style w:type="numbering" w:customStyle="1" w:styleId="WW8Num221">
    <w:name w:val="WW8Num221"/>
    <w:basedOn w:val="af7"/>
    <w:rsid w:val="00BF15B8"/>
    <w:pPr>
      <w:numPr>
        <w:numId w:val="77"/>
      </w:numPr>
    </w:pPr>
  </w:style>
  <w:style w:type="numbering" w:customStyle="1" w:styleId="WW8Num311">
    <w:name w:val="WW8Num311"/>
    <w:basedOn w:val="af7"/>
    <w:rsid w:val="00BF15B8"/>
  </w:style>
  <w:style w:type="numbering" w:customStyle="1" w:styleId="WW8Num411">
    <w:name w:val="WW8Num411"/>
    <w:basedOn w:val="af7"/>
    <w:rsid w:val="00BF15B8"/>
    <w:pPr>
      <w:numPr>
        <w:numId w:val="78"/>
      </w:numPr>
    </w:pPr>
  </w:style>
  <w:style w:type="paragraph" w:customStyle="1" w:styleId="bodytext">
    <w:name w:val="bodytext"/>
    <w:basedOn w:val="Standard"/>
    <w:uiPriority w:val="1"/>
    <w:rsid w:val="00BF15B8"/>
    <w:pPr>
      <w:spacing w:before="280" w:after="280" w:line="360" w:lineRule="auto"/>
    </w:pPr>
  </w:style>
  <w:style w:type="character" w:customStyle="1" w:styleId="WW8Num24z0">
    <w:name w:val="WW8Num24z0"/>
    <w:uiPriority w:val="1"/>
    <w:rsid w:val="00BF15B8"/>
    <w:rPr>
      <w:rFonts w:ascii="Symbol" w:hAnsi="Symbol"/>
    </w:rPr>
  </w:style>
  <w:style w:type="character" w:customStyle="1" w:styleId="WW8Num25z0">
    <w:name w:val="WW8Num25z0"/>
    <w:uiPriority w:val="1"/>
    <w:rsid w:val="00BF15B8"/>
    <w:rPr>
      <w:rFonts w:ascii="Symbol" w:hAnsi="Symbol"/>
    </w:rPr>
  </w:style>
  <w:style w:type="character" w:customStyle="1" w:styleId="WW8Num27z0">
    <w:name w:val="WW8Num27z0"/>
    <w:uiPriority w:val="1"/>
    <w:rsid w:val="00BF15B8"/>
    <w:rPr>
      <w:rFonts w:ascii="Symbol" w:hAnsi="Symbol"/>
    </w:rPr>
  </w:style>
  <w:style w:type="character" w:customStyle="1" w:styleId="WW8Num22z0">
    <w:name w:val="WW8Num22z0"/>
    <w:uiPriority w:val="1"/>
    <w:rsid w:val="00BF15B8"/>
    <w:rPr>
      <w:rFonts w:ascii="Symbol" w:hAnsi="Symbol"/>
    </w:rPr>
  </w:style>
  <w:style w:type="numbering" w:customStyle="1" w:styleId="WW8Num30">
    <w:name w:val="WW8Num30"/>
    <w:basedOn w:val="af7"/>
    <w:rsid w:val="00BF15B8"/>
    <w:pPr>
      <w:numPr>
        <w:numId w:val="123"/>
      </w:numPr>
    </w:pPr>
  </w:style>
  <w:style w:type="numbering" w:customStyle="1" w:styleId="WW8Num28">
    <w:name w:val="WW8Num28"/>
    <w:basedOn w:val="af7"/>
    <w:rsid w:val="00BF15B8"/>
    <w:pPr>
      <w:numPr>
        <w:numId w:val="124"/>
      </w:numPr>
    </w:pPr>
  </w:style>
  <w:style w:type="numbering" w:customStyle="1" w:styleId="WW8Num24">
    <w:name w:val="WW8Num24"/>
    <w:basedOn w:val="af7"/>
    <w:rsid w:val="00BF15B8"/>
    <w:pPr>
      <w:numPr>
        <w:numId w:val="125"/>
      </w:numPr>
    </w:pPr>
  </w:style>
  <w:style w:type="numbering" w:customStyle="1" w:styleId="WW8Num29">
    <w:name w:val="WW8Num29"/>
    <w:basedOn w:val="af7"/>
    <w:rsid w:val="00BF15B8"/>
    <w:pPr>
      <w:numPr>
        <w:numId w:val="126"/>
      </w:numPr>
    </w:pPr>
  </w:style>
  <w:style w:type="numbering" w:customStyle="1" w:styleId="WW8Num26">
    <w:name w:val="WW8Num26"/>
    <w:basedOn w:val="af7"/>
    <w:rsid w:val="00BF15B8"/>
    <w:pPr>
      <w:numPr>
        <w:numId w:val="127"/>
      </w:numPr>
    </w:pPr>
  </w:style>
  <w:style w:type="numbering" w:customStyle="1" w:styleId="WW8Num25">
    <w:name w:val="WW8Num25"/>
    <w:basedOn w:val="af7"/>
    <w:rsid w:val="00BF15B8"/>
    <w:pPr>
      <w:numPr>
        <w:numId w:val="128"/>
      </w:numPr>
    </w:pPr>
  </w:style>
  <w:style w:type="numbering" w:customStyle="1" w:styleId="WW8Num27">
    <w:name w:val="WW8Num27"/>
    <w:basedOn w:val="af7"/>
    <w:rsid w:val="00BF15B8"/>
    <w:pPr>
      <w:numPr>
        <w:numId w:val="129"/>
      </w:numPr>
    </w:pPr>
  </w:style>
  <w:style w:type="numbering" w:customStyle="1" w:styleId="WW8Num231">
    <w:name w:val="WW8Num231"/>
    <w:basedOn w:val="af7"/>
    <w:rsid w:val="00BF15B8"/>
    <w:pPr>
      <w:numPr>
        <w:numId w:val="130"/>
      </w:numPr>
    </w:pPr>
  </w:style>
  <w:style w:type="paragraph" w:customStyle="1" w:styleId="Heading">
    <w:name w:val="Heading"/>
    <w:basedOn w:val="Standard"/>
    <w:next w:val="Textbody"/>
    <w:rsid w:val="00BF15B8"/>
    <w:pPr>
      <w:keepNext/>
      <w:spacing w:before="240" w:after="120" w:line="360" w:lineRule="auto"/>
    </w:pPr>
    <w:rPr>
      <w:rFonts w:ascii="Arial" w:hAnsi="Arial" w:cs="Mangal"/>
      <w:szCs w:val="28"/>
    </w:rPr>
  </w:style>
  <w:style w:type="numbering" w:customStyle="1" w:styleId="WW8Num1211">
    <w:name w:val="WW8Num1211"/>
    <w:basedOn w:val="af7"/>
    <w:rsid w:val="00BF15B8"/>
    <w:pPr>
      <w:numPr>
        <w:numId w:val="131"/>
      </w:numPr>
    </w:pPr>
  </w:style>
  <w:style w:type="numbering" w:customStyle="1" w:styleId="WW8Num1011">
    <w:name w:val="WW8Num1011"/>
    <w:basedOn w:val="af7"/>
    <w:rsid w:val="00BF15B8"/>
    <w:pPr>
      <w:numPr>
        <w:numId w:val="121"/>
      </w:numPr>
    </w:pPr>
  </w:style>
  <w:style w:type="character" w:customStyle="1" w:styleId="CharStyle7">
    <w:name w:val="CharStyle7"/>
    <w:uiPriority w:val="1"/>
    <w:rsid w:val="00BF15B8"/>
    <w:rPr>
      <w:rFonts w:eastAsia="Calibri"/>
      <w:sz w:val="26"/>
      <w:szCs w:val="26"/>
    </w:rPr>
  </w:style>
  <w:style w:type="paragraph" w:styleId="HTML8">
    <w:name w:val="HTML Address"/>
    <w:basedOn w:val="af4"/>
    <w:link w:val="HTML9"/>
    <w:uiPriority w:val="1"/>
    <w:locked/>
    <w:rsid w:val="00BF15B8"/>
    <w:rPr>
      <w:i/>
      <w:iCs/>
    </w:rPr>
  </w:style>
  <w:style w:type="character" w:customStyle="1" w:styleId="HTML9">
    <w:name w:val="Адрес HTML Знак"/>
    <w:basedOn w:val="af5"/>
    <w:link w:val="HTML8"/>
    <w:uiPriority w:val="1"/>
    <w:rsid w:val="00BF15B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TableItemizedList">
    <w:name w:val="TableItemizedList"/>
    <w:basedOn w:val="ItemizedList"/>
    <w:uiPriority w:val="1"/>
    <w:rsid w:val="00BF15B8"/>
    <w:pPr>
      <w:numPr>
        <w:numId w:val="132"/>
      </w:numPr>
      <w:spacing w:line="240" w:lineRule="auto"/>
      <w:jc w:val="left"/>
    </w:pPr>
    <w:rPr>
      <w:sz w:val="24"/>
      <w:szCs w:val="20"/>
    </w:rPr>
  </w:style>
  <w:style w:type="paragraph" w:customStyle="1" w:styleId="af2">
    <w:name w:val="Маркир. список"/>
    <w:basedOn w:val="afd"/>
    <w:uiPriority w:val="1"/>
    <w:rsid w:val="00BF15B8"/>
    <w:pPr>
      <w:numPr>
        <w:numId w:val="133"/>
      </w:numPr>
      <w:jc w:val="both"/>
    </w:pPr>
    <w:rPr>
      <w:rFonts w:ascii="Times New Roman" w:eastAsia="Times New Roman" w:hAnsi="Times New Roman"/>
      <w:lang w:eastAsia="en-US"/>
    </w:rPr>
  </w:style>
  <w:style w:type="paragraph" w:customStyle="1" w:styleId="TableListBul1">
    <w:name w:val="Table_List_Bul1"/>
    <w:basedOn w:val="af4"/>
    <w:rsid w:val="00BF15B8"/>
    <w:pPr>
      <w:keepLines/>
      <w:numPr>
        <w:numId w:val="134"/>
      </w:numPr>
      <w:spacing w:line="360" w:lineRule="auto"/>
      <w:jc w:val="both"/>
    </w:pPr>
    <w:rPr>
      <w:sz w:val="20"/>
      <w:szCs w:val="20"/>
    </w:rPr>
  </w:style>
  <w:style w:type="character" w:customStyle="1" w:styleId="1112">
    <w:name w:val="Список111 Знак"/>
    <w:link w:val="111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affffffffffffe">
    <w:name w:val="Название Рисунка"/>
    <w:basedOn w:val="af4"/>
    <w:link w:val="afffffffffffff"/>
    <w:qFormat/>
    <w:rsid w:val="00BF15B8"/>
    <w:pPr>
      <w:spacing w:line="360" w:lineRule="auto"/>
      <w:jc w:val="center"/>
    </w:pPr>
    <w:rPr>
      <w:sz w:val="28"/>
      <w:szCs w:val="28"/>
    </w:rPr>
  </w:style>
  <w:style w:type="character" w:customStyle="1" w:styleId="afffffffffffff">
    <w:name w:val="Название Рисунка Знак"/>
    <w:link w:val="affffffffffffe"/>
    <w:rsid w:val="00BF15B8"/>
    <w:rPr>
      <w:rFonts w:ascii="Times New Roman" w:eastAsia="Times New Roman" w:hAnsi="Times New Roman"/>
      <w:sz w:val="28"/>
      <w:szCs w:val="28"/>
    </w:rPr>
  </w:style>
  <w:style w:type="character" w:customStyle="1" w:styleId="1ff2">
    <w:name w:val="Стиль1 Знак"/>
    <w:link w:val="12"/>
    <w:uiPriority w:val="99"/>
    <w:rsid w:val="00BF15B8"/>
    <w:rPr>
      <w:rFonts w:ascii="Times New Roman" w:eastAsia="Times New Roman" w:hAnsi="Times New Roman"/>
      <w:sz w:val="28"/>
      <w:szCs w:val="28"/>
    </w:rPr>
  </w:style>
  <w:style w:type="character" w:customStyle="1" w:styleId="2fff0">
    <w:name w:val="_МАРК2 Знак"/>
    <w:link w:val="2fff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afffffffffffff0">
    <w:name w:val="_СПС"/>
    <w:basedOn w:val="OderedList1"/>
    <w:link w:val="afffffffffffff1"/>
    <w:qFormat/>
    <w:rsid w:val="00BF15B8"/>
  </w:style>
  <w:style w:type="character" w:customStyle="1" w:styleId="OderedList10">
    <w:name w:val="OderedList1 Знак"/>
    <w:link w:val="OderedList1"/>
    <w:rsid w:val="00BF15B8"/>
    <w:rPr>
      <w:rFonts w:ascii="Times New Roman" w:eastAsia="Times New Roman" w:hAnsi="Times New Roman"/>
      <w:sz w:val="28"/>
      <w:szCs w:val="20"/>
    </w:rPr>
  </w:style>
  <w:style w:type="character" w:customStyle="1" w:styleId="afffffffffffff1">
    <w:name w:val="_СПС Знак"/>
    <w:link w:val="afffffffffffff0"/>
    <w:rsid w:val="00BF15B8"/>
    <w:rPr>
      <w:rFonts w:ascii="Times New Roman" w:eastAsia="Times New Roman" w:hAnsi="Times New Roman"/>
      <w:sz w:val="28"/>
      <w:szCs w:val="20"/>
    </w:rPr>
  </w:style>
  <w:style w:type="character" w:customStyle="1" w:styleId="affff3">
    <w:name w:val="МАРК_СПИС Знак"/>
    <w:link w:val="af1"/>
    <w:rsid w:val="00BF15B8"/>
    <w:rPr>
      <w:sz w:val="28"/>
      <w:szCs w:val="28"/>
      <w:lang w:val="en-US" w:eastAsia="en-US"/>
    </w:rPr>
  </w:style>
  <w:style w:type="paragraph" w:customStyle="1" w:styleId="afffffffffffff2">
    <w:name w:val="Нумерованный список второго уровня"/>
    <w:basedOn w:val="af4"/>
    <w:rsid w:val="00BF15B8"/>
    <w:pPr>
      <w:spacing w:line="360" w:lineRule="auto"/>
      <w:jc w:val="both"/>
    </w:pPr>
    <w:rPr>
      <w:sz w:val="28"/>
    </w:rPr>
  </w:style>
  <w:style w:type="paragraph" w:customStyle="1" w:styleId="MainTXT">
    <w:name w:val="MainTXT"/>
    <w:basedOn w:val="af4"/>
    <w:rsid w:val="00BF15B8"/>
    <w:pPr>
      <w:suppressAutoHyphens/>
      <w:spacing w:line="360" w:lineRule="auto"/>
      <w:ind w:left="142" w:firstLine="709"/>
      <w:jc w:val="both"/>
    </w:pPr>
    <w:rPr>
      <w:sz w:val="28"/>
      <w:szCs w:val="20"/>
      <w:lang w:eastAsia="ar-SA"/>
    </w:rPr>
  </w:style>
  <w:style w:type="character" w:customStyle="1" w:styleId="Arial">
    <w:name w:val="Стиль Arial полужирный подчеркивание"/>
    <w:rsid w:val="00BF15B8"/>
    <w:rPr>
      <w:rFonts w:ascii="Times New Roman" w:hAnsi="Times New Roman"/>
      <w:bCs/>
      <w:sz w:val="24"/>
      <w:u w:val="none"/>
    </w:rPr>
  </w:style>
  <w:style w:type="paragraph" w:customStyle="1" w:styleId="afffffffffffff3">
    <w:name w:val="Обычный (тбл)"/>
    <w:basedOn w:val="af4"/>
    <w:rsid w:val="00BF15B8"/>
    <w:pPr>
      <w:spacing w:before="40" w:after="120"/>
    </w:pPr>
    <w:rPr>
      <w:bCs/>
      <w:sz w:val="22"/>
      <w:szCs w:val="18"/>
    </w:rPr>
  </w:style>
  <w:style w:type="paragraph" w:customStyle="1" w:styleId="afffffffffffff4">
    <w:name w:val="Абзац"/>
    <w:basedOn w:val="af4"/>
    <w:rsid w:val="00BF15B8"/>
    <w:pPr>
      <w:spacing w:line="360" w:lineRule="auto"/>
      <w:ind w:firstLine="709"/>
    </w:pPr>
    <w:rPr>
      <w:sz w:val="28"/>
    </w:rPr>
  </w:style>
  <w:style w:type="paragraph" w:customStyle="1" w:styleId="phBullet">
    <w:name w:val="ph_Bullet"/>
    <w:basedOn w:val="phNormal0"/>
    <w:rsid w:val="00BF15B8"/>
    <w:pPr>
      <w:numPr>
        <w:numId w:val="135"/>
      </w:numPr>
    </w:pPr>
    <w:rPr>
      <w:sz w:val="28"/>
    </w:rPr>
  </w:style>
  <w:style w:type="paragraph" w:customStyle="1" w:styleId="phGraph">
    <w:name w:val="ph_Graph"/>
    <w:basedOn w:val="phNormal0"/>
    <w:next w:val="phNormal0"/>
    <w:rsid w:val="00BF15B8"/>
    <w:pPr>
      <w:keepNext/>
      <w:ind w:firstLine="0"/>
      <w:jc w:val="center"/>
    </w:pPr>
    <w:rPr>
      <w:sz w:val="28"/>
    </w:rPr>
  </w:style>
  <w:style w:type="paragraph" w:customStyle="1" w:styleId="phPictureText">
    <w:name w:val="ph_PictureText"/>
    <w:basedOn w:val="phNormal0"/>
    <w:next w:val="phNormal0"/>
    <w:rsid w:val="00BF15B8"/>
    <w:pPr>
      <w:ind w:firstLine="0"/>
      <w:jc w:val="center"/>
    </w:pPr>
    <w:rPr>
      <w:b/>
      <w:sz w:val="28"/>
      <w:lang w:val="en-US"/>
    </w:rPr>
  </w:style>
  <w:style w:type="paragraph" w:customStyle="1" w:styleId="phTable">
    <w:name w:val="ph_Table"/>
    <w:basedOn w:val="af4"/>
    <w:next w:val="af4"/>
    <w:rsid w:val="00BF15B8"/>
    <w:pPr>
      <w:keepNext/>
      <w:spacing w:line="360" w:lineRule="auto"/>
      <w:jc w:val="both"/>
    </w:pPr>
    <w:rPr>
      <w:b/>
      <w:sz w:val="28"/>
    </w:rPr>
  </w:style>
  <w:style w:type="character" w:customStyle="1" w:styleId="phNormal3">
    <w:name w:val="ph_Normal Знак"/>
    <w:rsid w:val="00BF15B8"/>
    <w:rPr>
      <w:sz w:val="24"/>
      <w:szCs w:val="24"/>
    </w:rPr>
  </w:style>
  <w:style w:type="paragraph" w:customStyle="1" w:styleId="phBullet0">
    <w:name w:val="ph_Bullet Знак Знак Знак"/>
    <w:basedOn w:val="phNormal"/>
    <w:rsid w:val="00BF15B8"/>
    <w:pPr>
      <w:tabs>
        <w:tab w:val="num" w:pos="360"/>
      </w:tabs>
    </w:pPr>
    <w:rPr>
      <w:sz w:val="28"/>
    </w:rPr>
  </w:style>
  <w:style w:type="paragraph" w:customStyle="1" w:styleId="TableNormal">
    <w:name w:val="Table_Normal"/>
    <w:basedOn w:val="af4"/>
    <w:rsid w:val="00BF15B8"/>
    <w:pPr>
      <w:spacing w:line="360" w:lineRule="auto"/>
    </w:pPr>
    <w:rPr>
      <w:sz w:val="20"/>
    </w:rPr>
  </w:style>
  <w:style w:type="paragraph" w:customStyle="1" w:styleId="afffffffffffff5">
    <w:name w:val="a"/>
    <w:basedOn w:val="af4"/>
    <w:rsid w:val="00BF15B8"/>
    <w:pPr>
      <w:spacing w:before="100" w:beforeAutospacing="1" w:after="100" w:afterAutospacing="1"/>
    </w:pPr>
    <w:rPr>
      <w:sz w:val="28"/>
    </w:rPr>
  </w:style>
  <w:style w:type="paragraph" w:customStyle="1" w:styleId="2fff2">
    <w:name w:val="маркированный список 2"/>
    <w:basedOn w:val="af4"/>
    <w:rsid w:val="00BF15B8"/>
    <w:pPr>
      <w:tabs>
        <w:tab w:val="num" w:pos="1080"/>
      </w:tabs>
      <w:spacing w:line="360" w:lineRule="auto"/>
      <w:ind w:left="1080" w:hanging="360"/>
      <w:jc w:val="both"/>
    </w:pPr>
    <w:rPr>
      <w:sz w:val="28"/>
      <w:szCs w:val="20"/>
    </w:rPr>
  </w:style>
  <w:style w:type="paragraph" w:customStyle="1" w:styleId="afffffffffffff6">
    <w:name w:val="ШТ Бок.надписи"/>
    <w:rsid w:val="00BF15B8"/>
    <w:pPr>
      <w:jc w:val="center"/>
    </w:pPr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customStyle="1" w:styleId="List7">
    <w:name w:val="List 7"/>
    <w:basedOn w:val="af4"/>
    <w:semiHidden/>
    <w:rsid w:val="00BF15B8"/>
    <w:pPr>
      <w:numPr>
        <w:numId w:val="136"/>
      </w:numPr>
    </w:pPr>
    <w:rPr>
      <w:sz w:val="20"/>
      <w:szCs w:val="20"/>
    </w:rPr>
  </w:style>
  <w:style w:type="paragraph" w:customStyle="1" w:styleId="afffffffffffff7">
    <w:name w:val="Основной текст ГОСТ"/>
    <w:basedOn w:val="af4"/>
    <w:autoRedefine/>
    <w:rsid w:val="00BF15B8"/>
    <w:pPr>
      <w:spacing w:line="360" w:lineRule="auto"/>
      <w:ind w:firstLine="720"/>
      <w:jc w:val="both"/>
    </w:pPr>
    <w:rPr>
      <w:sz w:val="28"/>
    </w:rPr>
  </w:style>
  <w:style w:type="paragraph" w:customStyle="1" w:styleId="afffffffffffff8">
    <w:name w:val="Название документа"/>
    <w:basedOn w:val="af4"/>
    <w:rsid w:val="00BF15B8"/>
    <w:pPr>
      <w:suppressAutoHyphens/>
      <w:spacing w:before="240" w:after="240" w:line="360" w:lineRule="auto"/>
      <w:jc w:val="center"/>
    </w:pPr>
    <w:rPr>
      <w:b/>
      <w:bCs/>
      <w:sz w:val="44"/>
      <w:szCs w:val="44"/>
      <w:lang w:eastAsia="ar-SA"/>
    </w:rPr>
  </w:style>
  <w:style w:type="paragraph" w:customStyle="1" w:styleId="TPProductName">
    <w:name w:val="TP_ProductName"/>
    <w:rsid w:val="00BF15B8"/>
    <w:pPr>
      <w:spacing w:before="5600" w:after="240"/>
      <w:jc w:val="center"/>
    </w:pPr>
    <w:rPr>
      <w:rFonts w:ascii="Times New Roman" w:eastAsia="Times New Roman" w:hAnsi="Times New Roman"/>
      <w:b/>
      <w:sz w:val="32"/>
      <w:szCs w:val="32"/>
    </w:rPr>
  </w:style>
  <w:style w:type="paragraph" w:customStyle="1" w:styleId="4e">
    <w:name w:val="Заголовок 4_"/>
    <w:basedOn w:val="38"/>
    <w:next w:val="aff0"/>
    <w:link w:val="4f"/>
    <w:qFormat/>
    <w:rsid w:val="00BF15B8"/>
    <w:pPr>
      <w:numPr>
        <w:ilvl w:val="0"/>
        <w:numId w:val="0"/>
      </w:numPr>
      <w:tabs>
        <w:tab w:val="clear" w:pos="1701"/>
      </w:tabs>
      <w:spacing w:after="240"/>
      <w:ind w:left="720"/>
      <w:outlineLvl w:val="3"/>
    </w:pPr>
  </w:style>
  <w:style w:type="character" w:customStyle="1" w:styleId="4f">
    <w:name w:val="Заголовок 4_ Знак"/>
    <w:link w:val="4e"/>
    <w:rsid w:val="00BF15B8"/>
    <w:rPr>
      <w:rFonts w:ascii="Times New Roman" w:eastAsia="Times New Roman" w:hAnsi="Times New Roman" w:cs="Arial"/>
      <w:b/>
      <w:sz w:val="28"/>
      <w:szCs w:val="24"/>
      <w:lang w:eastAsia="ar-SA"/>
    </w:rPr>
  </w:style>
  <w:style w:type="paragraph" w:customStyle="1" w:styleId="57">
    <w:name w:val="Заголовок 5_"/>
    <w:basedOn w:val="4e"/>
    <w:next w:val="aff0"/>
    <w:qFormat/>
    <w:rsid w:val="00BF15B8"/>
    <w:pPr>
      <w:tabs>
        <w:tab w:val="num" w:pos="926"/>
      </w:tabs>
      <w:ind w:hanging="360"/>
      <w:outlineLvl w:val="4"/>
    </w:pPr>
  </w:style>
  <w:style w:type="paragraph" w:customStyle="1" w:styleId="Head6">
    <w:name w:val="Head6"/>
    <w:basedOn w:val="af4"/>
    <w:qFormat/>
    <w:rsid w:val="00BF15B8"/>
    <w:pPr>
      <w:keepNext/>
      <w:spacing w:before="120" w:after="120" w:line="360" w:lineRule="auto"/>
      <w:ind w:firstLine="851"/>
      <w:outlineLvl w:val="4"/>
    </w:pPr>
    <w:rPr>
      <w:b/>
      <w:sz w:val="28"/>
      <w:szCs w:val="28"/>
    </w:rPr>
  </w:style>
  <w:style w:type="paragraph" w:customStyle="1" w:styleId="Head7">
    <w:name w:val="Head7"/>
    <w:basedOn w:val="af4"/>
    <w:next w:val="af4"/>
    <w:autoRedefine/>
    <w:qFormat/>
    <w:rsid w:val="00BF15B8"/>
    <w:pPr>
      <w:keepNext/>
      <w:spacing w:line="360" w:lineRule="auto"/>
      <w:ind w:firstLine="851"/>
      <w:outlineLvl w:val="4"/>
    </w:pPr>
    <w:rPr>
      <w:b/>
      <w:sz w:val="28"/>
      <w:szCs w:val="28"/>
    </w:rPr>
  </w:style>
  <w:style w:type="paragraph" w:customStyle="1" w:styleId="2fff3">
    <w:name w:val="_уровень нумер 2"/>
    <w:qFormat/>
    <w:rsid w:val="00BF15B8"/>
    <w:pPr>
      <w:spacing w:line="360" w:lineRule="auto"/>
      <w:ind w:firstLine="1134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ffffffff9">
    <w:name w:val="_Стиль Рисунок"/>
    <w:basedOn w:val="usual"/>
    <w:next w:val="af4"/>
    <w:qFormat/>
    <w:rsid w:val="00BF15B8"/>
    <w:pPr>
      <w:keepNext/>
      <w:ind w:firstLine="0"/>
      <w:jc w:val="center"/>
    </w:pPr>
    <w:rPr>
      <w:noProof/>
      <w:lang w:val="ru-RU" w:eastAsia="ru-RU"/>
    </w:rPr>
  </w:style>
  <w:style w:type="paragraph" w:customStyle="1" w:styleId="2f0">
    <w:name w:val="_уровень 2 дефиз"/>
    <w:basedOn w:val="ac"/>
    <w:qFormat/>
    <w:rsid w:val="00BF15B8"/>
    <w:pPr>
      <w:numPr>
        <w:ilvl w:val="1"/>
        <w:numId w:val="137"/>
      </w:numPr>
      <w:tabs>
        <w:tab w:val="num" w:pos="360"/>
      </w:tabs>
      <w:ind w:left="1287" w:firstLine="1474"/>
    </w:pPr>
    <w:rPr>
      <w:rFonts w:eastAsia="Arial Unicode MS"/>
      <w:lang w:eastAsia="zh-CN" w:bidi="hi-IN"/>
    </w:rPr>
  </w:style>
  <w:style w:type="paragraph" w:customStyle="1" w:styleId="usual2">
    <w:name w:val="_usual 2"/>
    <w:basedOn w:val="usual"/>
    <w:rsid w:val="00BF15B8"/>
    <w:pPr>
      <w:ind w:firstLine="1560"/>
    </w:pPr>
    <w:rPr>
      <w:lang w:val="ru-RU" w:eastAsia="ru-RU"/>
    </w:rPr>
  </w:style>
  <w:style w:type="table" w:customStyle="1" w:styleId="3ff4">
    <w:name w:val="Сетка таблицы3"/>
    <w:basedOn w:val="af6"/>
    <w:next w:val="aff8"/>
    <w:uiPriority w:val="59"/>
    <w:rsid w:val="00BF15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a">
    <w:name w:val="ТАБЛ ЗАГОЛОВОК"/>
    <w:basedOn w:val="af4"/>
    <w:link w:val="afffffffffffffb"/>
    <w:qFormat/>
    <w:rsid w:val="00BF15B8"/>
    <w:pPr>
      <w:spacing w:before="120" w:after="120"/>
      <w:ind w:left="-284"/>
      <w:jc w:val="center"/>
    </w:pPr>
    <w:rPr>
      <w:rFonts w:eastAsiaTheme="minorHAnsi"/>
      <w:b/>
      <w:sz w:val="28"/>
      <w:szCs w:val="28"/>
      <w:lang w:eastAsia="en-US"/>
    </w:rPr>
  </w:style>
  <w:style w:type="paragraph" w:customStyle="1" w:styleId="afffffffffffffc">
    <w:name w:val="ТАБЛ ТЕЛО"/>
    <w:basedOn w:val="af4"/>
    <w:link w:val="afffffffffffffd"/>
    <w:qFormat/>
    <w:rsid w:val="00BF15B8"/>
    <w:pPr>
      <w:spacing w:after="160" w:line="276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fffffffffffffb">
    <w:name w:val="ТАБЛ ЗАГОЛОВОК Знак"/>
    <w:basedOn w:val="af5"/>
    <w:link w:val="afffffffffffffa"/>
    <w:rsid w:val="00BF15B8"/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afffffffffffffd">
    <w:name w:val="ТАБЛ ТЕЛО Знак"/>
    <w:basedOn w:val="af5"/>
    <w:link w:val="afffffffffffffc"/>
    <w:rsid w:val="00BF15B8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e">
    <w:name w:val="1) текст"/>
    <w:basedOn w:val="affff7"/>
    <w:link w:val="1ffff8"/>
    <w:qFormat/>
    <w:rsid w:val="00BF15B8"/>
    <w:pPr>
      <w:numPr>
        <w:numId w:val="148"/>
      </w:numPr>
      <w:spacing w:line="360" w:lineRule="auto"/>
      <w:contextualSpacing w:val="0"/>
      <w:jc w:val="both"/>
    </w:pPr>
    <w:rPr>
      <w:rFonts w:eastAsiaTheme="minorHAnsi"/>
      <w:sz w:val="28"/>
      <w:szCs w:val="28"/>
      <w:lang w:eastAsia="en-US"/>
    </w:rPr>
  </w:style>
  <w:style w:type="paragraph" w:customStyle="1" w:styleId="1f7">
    <w:name w:val="Маркер 1"/>
    <w:basedOn w:val="affff7"/>
    <w:link w:val="1ffff9"/>
    <w:qFormat/>
    <w:rsid w:val="00BF15B8"/>
    <w:pPr>
      <w:numPr>
        <w:numId w:val="139"/>
      </w:numPr>
      <w:spacing w:after="160" w:line="276" w:lineRule="auto"/>
      <w:contextualSpacing w:val="0"/>
      <w:jc w:val="both"/>
    </w:pPr>
    <w:rPr>
      <w:rFonts w:eastAsiaTheme="minorHAnsi"/>
      <w:sz w:val="28"/>
      <w:szCs w:val="28"/>
      <w:lang w:eastAsia="en-US"/>
    </w:rPr>
  </w:style>
  <w:style w:type="paragraph" w:customStyle="1" w:styleId="2d">
    <w:name w:val="Маркер 2"/>
    <w:basedOn w:val="1f7"/>
    <w:link w:val="2fff4"/>
    <w:qFormat/>
    <w:rsid w:val="00BF15B8"/>
    <w:pPr>
      <w:numPr>
        <w:ilvl w:val="1"/>
      </w:numPr>
      <w:spacing w:after="0" w:line="360" w:lineRule="auto"/>
    </w:pPr>
  </w:style>
  <w:style w:type="character" w:customStyle="1" w:styleId="1ffff9">
    <w:name w:val="Маркер 1 Знак"/>
    <w:basedOn w:val="af5"/>
    <w:link w:val="1f7"/>
    <w:rsid w:val="00BF15B8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fffffffffffe">
    <w:name w:val="ГОСТ Обычный"/>
    <w:basedOn w:val="af4"/>
    <w:link w:val="affffffffffffff"/>
    <w:rsid w:val="00BF15B8"/>
    <w:pPr>
      <w:spacing w:before="120" w:line="276" w:lineRule="auto"/>
      <w:ind w:left="-284"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affffffffffffff">
    <w:name w:val="ГОСТ Обычный Знак"/>
    <w:basedOn w:val="af5"/>
    <w:link w:val="afffffffffffffe"/>
    <w:rsid w:val="00BF15B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2fff4">
    <w:name w:val="Маркер 2 Знак"/>
    <w:basedOn w:val="1ffff9"/>
    <w:link w:val="2d"/>
    <w:rsid w:val="00BF15B8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3">
    <w:name w:val="а) текст"/>
    <w:basedOn w:val="afffffffffffffe"/>
    <w:link w:val="affffffffffffff0"/>
    <w:qFormat/>
    <w:rsid w:val="00BF15B8"/>
    <w:pPr>
      <w:numPr>
        <w:numId w:val="140"/>
      </w:numPr>
    </w:pPr>
  </w:style>
  <w:style w:type="character" w:customStyle="1" w:styleId="1ffff8">
    <w:name w:val="1) текст Знак"/>
    <w:basedOn w:val="affff8"/>
    <w:link w:val="1e"/>
    <w:rsid w:val="00BF15B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fffffffffffff0">
    <w:name w:val="а) текст Знак"/>
    <w:basedOn w:val="affffffffffffff"/>
    <w:link w:val="a3"/>
    <w:rsid w:val="00BF15B8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ffffffffffff1">
    <w:name w:val="Титул текст таблицы"/>
    <w:basedOn w:val="affffffffffffff2"/>
    <w:qFormat/>
    <w:rsid w:val="00BF15B8"/>
    <w:pPr>
      <w:spacing w:line="240" w:lineRule="auto"/>
    </w:pPr>
  </w:style>
  <w:style w:type="paragraph" w:customStyle="1" w:styleId="-3">
    <w:name w:val="Текст таблицы - нумерованный список"/>
    <w:basedOn w:val="affffffffffffff2"/>
    <w:qFormat/>
    <w:rsid w:val="00BF15B8"/>
    <w:pPr>
      <w:numPr>
        <w:numId w:val="144"/>
      </w:numPr>
      <w:tabs>
        <w:tab w:val="clear" w:pos="0"/>
        <w:tab w:val="left" w:pos="496"/>
      </w:tabs>
      <w:spacing w:line="288" w:lineRule="auto"/>
      <w:ind w:left="57" w:firstLine="0"/>
    </w:pPr>
    <w:rPr>
      <w:sz w:val="24"/>
    </w:rPr>
  </w:style>
  <w:style w:type="paragraph" w:customStyle="1" w:styleId="affffffffffffff3">
    <w:name w:val="Название рисунка"/>
    <w:basedOn w:val="aff4"/>
    <w:next w:val="af4"/>
    <w:qFormat/>
    <w:rsid w:val="00BF15B8"/>
    <w:pPr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b/>
      <w:color w:val="auto"/>
      <w:szCs w:val="20"/>
      <w:lang w:eastAsia="en-US"/>
    </w:rPr>
  </w:style>
  <w:style w:type="paragraph" w:customStyle="1" w:styleId="-1">
    <w:name w:val="Текст таблицы - маркированный список"/>
    <w:basedOn w:val="affffffffffffff2"/>
    <w:qFormat/>
    <w:rsid w:val="00BF15B8"/>
    <w:pPr>
      <w:numPr>
        <w:numId w:val="141"/>
      </w:numPr>
      <w:tabs>
        <w:tab w:val="clear" w:pos="0"/>
        <w:tab w:val="left" w:pos="483"/>
      </w:tabs>
      <w:ind w:left="199" w:firstLine="0"/>
    </w:pPr>
    <w:rPr>
      <w:rFonts w:eastAsia="Calibri"/>
    </w:rPr>
  </w:style>
  <w:style w:type="paragraph" w:customStyle="1" w:styleId="affffffffffffff4">
    <w:name w:val="Рисунок по центру"/>
    <w:basedOn w:val="af4"/>
    <w:next w:val="affffffffffffff3"/>
    <w:qFormat/>
    <w:rsid w:val="00BF15B8"/>
    <w:pPr>
      <w:spacing w:line="360" w:lineRule="auto"/>
      <w:jc w:val="center"/>
    </w:pPr>
    <w:rPr>
      <w:sz w:val="28"/>
      <w:szCs w:val="20"/>
    </w:rPr>
  </w:style>
  <w:style w:type="paragraph" w:customStyle="1" w:styleId="affffffffffffff5">
    <w:name w:val="Текст таблицы Заголовок"/>
    <w:basedOn w:val="affffffffffffff2"/>
    <w:qFormat/>
    <w:rsid w:val="00BF15B8"/>
    <w:pPr>
      <w:spacing w:before="120" w:after="120"/>
      <w:jc w:val="center"/>
    </w:pPr>
    <w:rPr>
      <w:b/>
    </w:rPr>
  </w:style>
  <w:style w:type="paragraph" w:customStyle="1" w:styleId="affffffffffffff2">
    <w:name w:val="Текст таблицы"/>
    <w:basedOn w:val="af4"/>
    <w:qFormat/>
    <w:rsid w:val="00BF15B8"/>
    <w:pPr>
      <w:tabs>
        <w:tab w:val="left" w:pos="0"/>
      </w:tabs>
      <w:spacing w:line="360" w:lineRule="auto"/>
    </w:pPr>
    <w:rPr>
      <w:sz w:val="28"/>
      <w:szCs w:val="28"/>
    </w:rPr>
  </w:style>
  <w:style w:type="numbering" w:customStyle="1" w:styleId="0063">
    <w:name w:val="Стиль многоуровневый Слева:  0 см Выступ:  063 см"/>
    <w:basedOn w:val="af7"/>
    <w:rsid w:val="00BF15B8"/>
    <w:pPr>
      <w:numPr>
        <w:numId w:val="142"/>
      </w:numPr>
    </w:pPr>
  </w:style>
  <w:style w:type="numbering" w:customStyle="1" w:styleId="1110">
    <w:name w:val="Стиль Текущий список1 + многоуровневый 11 пт Слева:  0 см Выступ..."/>
    <w:basedOn w:val="af7"/>
    <w:rsid w:val="00BF15B8"/>
    <w:pPr>
      <w:numPr>
        <w:numId w:val="143"/>
      </w:numPr>
    </w:pPr>
  </w:style>
  <w:style w:type="paragraph" w:customStyle="1" w:styleId="1212">
    <w:name w:val="Текст таблицы 12 пт интервал 1_2"/>
    <w:basedOn w:val="affffffffffffff2"/>
    <w:qFormat/>
    <w:rsid w:val="00BF15B8"/>
    <w:pPr>
      <w:spacing w:line="288" w:lineRule="auto"/>
    </w:pPr>
    <w:rPr>
      <w:sz w:val="24"/>
    </w:rPr>
  </w:style>
  <w:style w:type="paragraph" w:customStyle="1" w:styleId="12120">
    <w:name w:val="Текст таблицы нумерованный 12 пт интервал 1_2"/>
    <w:basedOn w:val="-3"/>
    <w:qFormat/>
    <w:rsid w:val="00BF15B8"/>
  </w:style>
  <w:style w:type="paragraph" w:customStyle="1" w:styleId="12121">
    <w:name w:val="Текст таблицы маркированный 12 пт интервал 1_2"/>
    <w:basedOn w:val="-1"/>
    <w:qFormat/>
    <w:rsid w:val="00BF15B8"/>
    <w:pPr>
      <w:spacing w:line="288" w:lineRule="auto"/>
      <w:ind w:left="198"/>
    </w:pPr>
    <w:rPr>
      <w:sz w:val="24"/>
    </w:rPr>
  </w:style>
  <w:style w:type="paragraph" w:customStyle="1" w:styleId="122">
    <w:name w:val="Текст таблицы заголовок 12 Пт"/>
    <w:basedOn w:val="affffffffffffff5"/>
    <w:qFormat/>
    <w:rsid w:val="00BF15B8"/>
    <w:pPr>
      <w:spacing w:line="288" w:lineRule="auto"/>
    </w:pPr>
    <w:rPr>
      <w:sz w:val="24"/>
      <w:szCs w:val="24"/>
    </w:rPr>
  </w:style>
  <w:style w:type="paragraph" w:customStyle="1" w:styleId="-120">
    <w:name w:val="Стиль Текст таблицы - нумерованный список + 12 пт Междустр.интерва..."/>
    <w:basedOn w:val="-3"/>
    <w:rsid w:val="00BF15B8"/>
    <w:rPr>
      <w:szCs w:val="20"/>
    </w:rPr>
  </w:style>
  <w:style w:type="paragraph" w:customStyle="1" w:styleId="affffffffffffff6">
    <w:name w:val="Обычный (без отступа)"/>
    <w:basedOn w:val="af4"/>
    <w:rsid w:val="00BF15B8"/>
    <w:pPr>
      <w:jc w:val="both"/>
    </w:pPr>
  </w:style>
  <w:style w:type="paragraph" w:customStyle="1" w:styleId="1fa">
    <w:name w:val="1. заголовок"/>
    <w:basedOn w:val="af4"/>
    <w:link w:val="1ffffa"/>
    <w:qFormat/>
    <w:rsid w:val="00BF15B8"/>
    <w:pPr>
      <w:pageBreakBefore/>
      <w:numPr>
        <w:numId w:val="145"/>
      </w:numPr>
      <w:spacing w:after="120" w:line="276" w:lineRule="auto"/>
      <w:jc w:val="both"/>
    </w:pPr>
    <w:rPr>
      <w:rFonts w:eastAsiaTheme="minorHAnsi"/>
      <w:b/>
      <w:sz w:val="28"/>
      <w:szCs w:val="28"/>
      <w:lang w:eastAsia="en-US"/>
    </w:rPr>
  </w:style>
  <w:style w:type="paragraph" w:customStyle="1" w:styleId="110">
    <w:name w:val="1.1. заголовок"/>
    <w:basedOn w:val="af4"/>
    <w:link w:val="115"/>
    <w:qFormat/>
    <w:rsid w:val="00BF15B8"/>
    <w:pPr>
      <w:numPr>
        <w:ilvl w:val="1"/>
        <w:numId w:val="145"/>
      </w:numPr>
      <w:spacing w:before="120" w:after="120" w:line="276" w:lineRule="auto"/>
      <w:jc w:val="both"/>
    </w:pPr>
    <w:rPr>
      <w:rFonts w:eastAsiaTheme="minorHAnsi"/>
      <w:b/>
      <w:sz w:val="28"/>
      <w:szCs w:val="28"/>
      <w:lang w:eastAsia="en-US"/>
    </w:rPr>
  </w:style>
  <w:style w:type="paragraph" w:customStyle="1" w:styleId="1111">
    <w:name w:val="1.1.1. заголовок"/>
    <w:basedOn w:val="af4"/>
    <w:link w:val="1113"/>
    <w:qFormat/>
    <w:rsid w:val="00BF15B8"/>
    <w:pPr>
      <w:numPr>
        <w:ilvl w:val="2"/>
        <w:numId w:val="145"/>
      </w:numPr>
      <w:spacing w:before="120" w:line="276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115">
    <w:name w:val="1.1. заголовок Знак"/>
    <w:basedOn w:val="af5"/>
    <w:link w:val="110"/>
    <w:rsid w:val="00BF15B8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1110">
    <w:name w:val="1.1.1.1. заголовок"/>
    <w:basedOn w:val="af4"/>
    <w:link w:val="11112"/>
    <w:qFormat/>
    <w:rsid w:val="00BF15B8"/>
    <w:pPr>
      <w:numPr>
        <w:ilvl w:val="3"/>
        <w:numId w:val="145"/>
      </w:numPr>
      <w:spacing w:before="120"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111110">
    <w:name w:val="1.1.1.1.1 заголовок"/>
    <w:basedOn w:val="11110"/>
    <w:link w:val="111112"/>
    <w:qFormat/>
    <w:rsid w:val="00BF15B8"/>
    <w:pPr>
      <w:numPr>
        <w:ilvl w:val="4"/>
      </w:numPr>
      <w:ind w:left="567" w:hanging="567"/>
    </w:pPr>
  </w:style>
  <w:style w:type="character" w:customStyle="1" w:styleId="1ffffa">
    <w:name w:val="1. заголовок Знак"/>
    <w:basedOn w:val="affffffffffffff"/>
    <w:link w:val="1fa"/>
    <w:rsid w:val="00BF15B8"/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1113">
    <w:name w:val="1.1.1. заголовок Знак"/>
    <w:basedOn w:val="affffffffffffff"/>
    <w:link w:val="1111"/>
    <w:rsid w:val="00BF15B8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1111">
    <w:name w:val="1.1.1.1.1. заголовок"/>
    <w:basedOn w:val="11110"/>
    <w:link w:val="111113"/>
    <w:rsid w:val="00BF15B8"/>
    <w:pPr>
      <w:numPr>
        <w:ilvl w:val="4"/>
        <w:numId w:val="147"/>
      </w:numPr>
    </w:pPr>
  </w:style>
  <w:style w:type="character" w:customStyle="1" w:styleId="11112">
    <w:name w:val="1.1.1.1. заголовок Знак"/>
    <w:basedOn w:val="affffffffffffff"/>
    <w:link w:val="11110"/>
    <w:rsid w:val="00BF15B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11113">
    <w:name w:val="1.1.1.1.1. заголовок Знак"/>
    <w:basedOn w:val="11112"/>
    <w:link w:val="11111"/>
    <w:rsid w:val="00BF15B8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ffffffffffff7">
    <w:name w:val="Основная надпись"/>
    <w:basedOn w:val="af4"/>
    <w:link w:val="affffffffffffff8"/>
    <w:qFormat/>
    <w:rsid w:val="00BF15B8"/>
    <w:pPr>
      <w:spacing w:line="276" w:lineRule="auto"/>
      <w:jc w:val="center"/>
    </w:pPr>
    <w:rPr>
      <w:rFonts w:ascii="Arial Narrow" w:eastAsiaTheme="minorHAnsi" w:hAnsi="Arial Narrow" w:cstheme="minorBidi"/>
      <w:szCs w:val="28"/>
      <w:lang w:eastAsia="en-US"/>
    </w:rPr>
  </w:style>
  <w:style w:type="paragraph" w:customStyle="1" w:styleId="affffffffffffff9">
    <w:name w:val="Вспомогательная надпись"/>
    <w:basedOn w:val="af4"/>
    <w:link w:val="affffffffffffffa"/>
    <w:qFormat/>
    <w:rsid w:val="00BF15B8"/>
    <w:pPr>
      <w:spacing w:line="276" w:lineRule="auto"/>
      <w:jc w:val="both"/>
    </w:pPr>
    <w:rPr>
      <w:rFonts w:ascii="Arial Narrow" w:eastAsiaTheme="minorHAnsi" w:hAnsi="Arial Narrow" w:cstheme="minorBidi"/>
      <w:i/>
      <w:szCs w:val="28"/>
      <w:lang w:eastAsia="en-US"/>
    </w:rPr>
  </w:style>
  <w:style w:type="character" w:customStyle="1" w:styleId="affffffffffffff8">
    <w:name w:val="Основная надпись Знак"/>
    <w:basedOn w:val="af5"/>
    <w:link w:val="affffffffffffff7"/>
    <w:rsid w:val="00BF15B8"/>
    <w:rPr>
      <w:rFonts w:ascii="Arial Narrow" w:eastAsiaTheme="minorHAnsi" w:hAnsi="Arial Narrow" w:cstheme="minorBidi"/>
      <w:sz w:val="24"/>
      <w:szCs w:val="28"/>
      <w:lang w:eastAsia="en-US"/>
    </w:rPr>
  </w:style>
  <w:style w:type="paragraph" w:customStyle="1" w:styleId="affffffffffffffb">
    <w:name w:val="формат"/>
    <w:basedOn w:val="affffffffffffff9"/>
    <w:link w:val="affffffffffffffc"/>
    <w:qFormat/>
    <w:rsid w:val="00BF15B8"/>
    <w:rPr>
      <w:sz w:val="16"/>
      <w:szCs w:val="16"/>
    </w:rPr>
  </w:style>
  <w:style w:type="character" w:customStyle="1" w:styleId="affffffffffffffa">
    <w:name w:val="Вспомогательная надпись Знак"/>
    <w:basedOn w:val="af5"/>
    <w:link w:val="affffffffffffff9"/>
    <w:rsid w:val="00BF15B8"/>
    <w:rPr>
      <w:rFonts w:ascii="Arial Narrow" w:eastAsiaTheme="minorHAnsi" w:hAnsi="Arial Narrow" w:cstheme="minorBidi"/>
      <w:i/>
      <w:sz w:val="24"/>
      <w:szCs w:val="28"/>
      <w:lang w:eastAsia="en-US"/>
    </w:rPr>
  </w:style>
  <w:style w:type="paragraph" w:customStyle="1" w:styleId="09">
    <w:name w:val="0. заголовок"/>
    <w:basedOn w:val="1fa"/>
    <w:link w:val="0a"/>
    <w:qFormat/>
    <w:rsid w:val="00BF15B8"/>
    <w:pPr>
      <w:numPr>
        <w:numId w:val="0"/>
      </w:numPr>
      <w:ind w:left="567"/>
    </w:pPr>
  </w:style>
  <w:style w:type="character" w:customStyle="1" w:styleId="affffffffffffffc">
    <w:name w:val="формат Знак"/>
    <w:basedOn w:val="affffffffffffffa"/>
    <w:link w:val="affffffffffffffb"/>
    <w:rsid w:val="00BF15B8"/>
    <w:rPr>
      <w:rFonts w:ascii="Arial Narrow" w:eastAsiaTheme="minorHAnsi" w:hAnsi="Arial Narrow" w:cstheme="minorBidi"/>
      <w:i/>
      <w:sz w:val="16"/>
      <w:szCs w:val="16"/>
      <w:lang w:eastAsia="en-US"/>
    </w:rPr>
  </w:style>
  <w:style w:type="character" w:customStyle="1" w:styleId="0a">
    <w:name w:val="0. заголовок Знак"/>
    <w:basedOn w:val="1ffffa"/>
    <w:link w:val="09"/>
    <w:rsid w:val="00BF15B8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d">
    <w:name w:val="Загл 1"/>
    <w:basedOn w:val="affff7"/>
    <w:rsid w:val="00BF15B8"/>
    <w:pPr>
      <w:keepNext/>
      <w:pageBreakBefore/>
      <w:numPr>
        <w:numId w:val="146"/>
      </w:numPr>
      <w:tabs>
        <w:tab w:val="left" w:pos="1134"/>
      </w:tabs>
      <w:spacing w:before="120" w:after="120"/>
      <w:outlineLvl w:val="0"/>
    </w:pPr>
    <w:rPr>
      <w:rFonts w:ascii="Arial Narrow" w:eastAsia="Calibri" w:hAnsi="Arial Narrow" w:cs="Calibri"/>
      <w:b/>
      <w:bCs/>
      <w:kern w:val="32"/>
      <w:sz w:val="28"/>
      <w:szCs w:val="28"/>
      <w:lang w:eastAsia="en-US"/>
    </w:rPr>
  </w:style>
  <w:style w:type="paragraph" w:customStyle="1" w:styleId="25">
    <w:name w:val="Загл 2"/>
    <w:basedOn w:val="1d"/>
    <w:link w:val="2fff5"/>
    <w:rsid w:val="00BF15B8"/>
    <w:pPr>
      <w:keepNext w:val="0"/>
      <w:pageBreakBefore w:val="0"/>
      <w:numPr>
        <w:ilvl w:val="1"/>
      </w:numPr>
      <w:tabs>
        <w:tab w:val="clear" w:pos="1134"/>
        <w:tab w:val="left" w:pos="1276"/>
      </w:tabs>
      <w:spacing w:before="240" w:after="0"/>
      <w:ind w:left="567" w:firstLine="0"/>
      <w:contextualSpacing w:val="0"/>
    </w:pPr>
  </w:style>
  <w:style w:type="paragraph" w:customStyle="1" w:styleId="34">
    <w:name w:val="Загл 3"/>
    <w:basedOn w:val="25"/>
    <w:link w:val="3ff5"/>
    <w:rsid w:val="00BF15B8"/>
    <w:pPr>
      <w:numPr>
        <w:ilvl w:val="2"/>
      </w:numPr>
      <w:tabs>
        <w:tab w:val="clear" w:pos="1276"/>
        <w:tab w:val="left" w:pos="1418"/>
      </w:tabs>
    </w:pPr>
  </w:style>
  <w:style w:type="character" w:customStyle="1" w:styleId="2fff5">
    <w:name w:val="Загл 2 Знак"/>
    <w:basedOn w:val="af5"/>
    <w:link w:val="25"/>
    <w:rsid w:val="00BF15B8"/>
    <w:rPr>
      <w:rFonts w:ascii="Arial Narrow" w:hAnsi="Arial Narrow" w:cs="Calibri"/>
      <w:b/>
      <w:bCs/>
      <w:kern w:val="32"/>
      <w:sz w:val="28"/>
      <w:szCs w:val="28"/>
      <w:lang w:eastAsia="en-US"/>
    </w:rPr>
  </w:style>
  <w:style w:type="paragraph" w:customStyle="1" w:styleId="3ff6">
    <w:name w:val="Текст 3"/>
    <w:basedOn w:val="34"/>
    <w:link w:val="3ff7"/>
    <w:qFormat/>
    <w:rsid w:val="00BF15B8"/>
    <w:pPr>
      <w:tabs>
        <w:tab w:val="clear" w:pos="1418"/>
      </w:tabs>
      <w:spacing w:before="200" w:line="264" w:lineRule="auto"/>
      <w:ind w:left="0"/>
      <w:jc w:val="both"/>
    </w:pPr>
    <w:rPr>
      <w:b w:val="0"/>
    </w:rPr>
  </w:style>
  <w:style w:type="paragraph" w:customStyle="1" w:styleId="42">
    <w:name w:val="Текст 4"/>
    <w:basedOn w:val="3ff6"/>
    <w:link w:val="4f0"/>
    <w:qFormat/>
    <w:rsid w:val="00BF15B8"/>
    <w:pPr>
      <w:numPr>
        <w:ilvl w:val="3"/>
      </w:numPr>
      <w:tabs>
        <w:tab w:val="left" w:pos="0"/>
        <w:tab w:val="left" w:pos="993"/>
      </w:tabs>
    </w:pPr>
  </w:style>
  <w:style w:type="character" w:customStyle="1" w:styleId="3ff7">
    <w:name w:val="Текст 3 Знак"/>
    <w:basedOn w:val="af5"/>
    <w:link w:val="3ff6"/>
    <w:rsid w:val="00BF15B8"/>
    <w:rPr>
      <w:rFonts w:ascii="Arial Narrow" w:hAnsi="Arial Narrow" w:cs="Calibri"/>
      <w:bCs/>
      <w:kern w:val="32"/>
      <w:sz w:val="28"/>
      <w:szCs w:val="28"/>
      <w:lang w:eastAsia="en-US"/>
    </w:rPr>
  </w:style>
  <w:style w:type="character" w:customStyle="1" w:styleId="3ff5">
    <w:name w:val="Загл 3 Знак"/>
    <w:basedOn w:val="2fff5"/>
    <w:link w:val="34"/>
    <w:rsid w:val="00BF15B8"/>
    <w:rPr>
      <w:rFonts w:ascii="Arial Narrow" w:hAnsi="Arial Narrow" w:cs="Calibri"/>
      <w:b/>
      <w:bCs/>
      <w:kern w:val="32"/>
      <w:sz w:val="28"/>
      <w:szCs w:val="28"/>
      <w:lang w:eastAsia="en-US"/>
    </w:rPr>
  </w:style>
  <w:style w:type="character" w:customStyle="1" w:styleId="4f0">
    <w:name w:val="Текст 4 Знак"/>
    <w:basedOn w:val="3ff7"/>
    <w:link w:val="42"/>
    <w:rsid w:val="00BF15B8"/>
    <w:rPr>
      <w:rFonts w:ascii="Arial Narrow" w:hAnsi="Arial Narrow" w:cs="Calibri"/>
      <w:bCs/>
      <w:kern w:val="32"/>
      <w:sz w:val="28"/>
      <w:szCs w:val="28"/>
      <w:lang w:eastAsia="en-US"/>
    </w:rPr>
  </w:style>
  <w:style w:type="character" w:customStyle="1" w:styleId="1fff5">
    <w:name w:val="Обычный + Первая строка:  1 Знак"/>
    <w:aliases w:val="04 см Знак"/>
    <w:basedOn w:val="af5"/>
    <w:link w:val="afffffffff6"/>
    <w:rsid w:val="00BF15B8"/>
    <w:rPr>
      <w:rFonts w:ascii="Times New Roman" w:eastAsia="Times New Roman" w:hAnsi="Times New Roman"/>
      <w:sz w:val="28"/>
      <w:szCs w:val="28"/>
    </w:rPr>
  </w:style>
  <w:style w:type="paragraph" w:customStyle="1" w:styleId="affffffffffffffd">
    <w:name w:val="Сноска"/>
    <w:basedOn w:val="affffff1"/>
    <w:link w:val="affffffffffffffe"/>
    <w:qFormat/>
    <w:rsid w:val="00BF15B8"/>
    <w:pPr>
      <w:ind w:firstLine="567"/>
      <w:jc w:val="both"/>
    </w:pPr>
    <w:rPr>
      <w:rFonts w:ascii="Arial Narrow" w:eastAsiaTheme="minorHAnsi" w:hAnsi="Arial Narrow" w:cstheme="minorBidi"/>
      <w:lang w:eastAsia="en-US"/>
    </w:rPr>
  </w:style>
  <w:style w:type="character" w:customStyle="1" w:styleId="affffffffffffffe">
    <w:name w:val="Сноска Знак"/>
    <w:basedOn w:val="affffff2"/>
    <w:link w:val="affffffffffffffd"/>
    <w:rsid w:val="00BF15B8"/>
    <w:rPr>
      <w:rFonts w:ascii="Arial Narrow" w:eastAsiaTheme="minorHAnsi" w:hAnsi="Arial Narrow" w:cstheme="minorBidi"/>
      <w:sz w:val="20"/>
      <w:szCs w:val="20"/>
      <w:lang w:eastAsia="en-US"/>
    </w:rPr>
  </w:style>
  <w:style w:type="character" w:customStyle="1" w:styleId="111112">
    <w:name w:val="1.1.1.1.1 заголовок Знак"/>
    <w:basedOn w:val="11112"/>
    <w:link w:val="111110"/>
    <w:rsid w:val="00BF15B8"/>
    <w:rPr>
      <w:rFonts w:ascii="Times New Roman" w:eastAsiaTheme="minorHAnsi" w:hAnsi="Times New Roman"/>
      <w:sz w:val="28"/>
      <w:szCs w:val="28"/>
      <w:lang w:eastAsia="en-US"/>
    </w:rPr>
  </w:style>
  <w:style w:type="character" w:styleId="HTMLa">
    <w:name w:val="HTML Acronym"/>
    <w:basedOn w:val="af5"/>
    <w:uiPriority w:val="99"/>
    <w:unhideWhenUsed/>
    <w:locked/>
    <w:rsid w:val="00BF15B8"/>
  </w:style>
  <w:style w:type="paragraph" w:customStyle="1" w:styleId="ul">
    <w:name w:val="ul"/>
    <w:basedOn w:val="af4"/>
    <w:rsid w:val="00BF15B8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f5"/>
    <w:rsid w:val="00BF15B8"/>
  </w:style>
  <w:style w:type="paragraph" w:customStyle="1" w:styleId="Style9">
    <w:name w:val="Style9"/>
    <w:basedOn w:val="af4"/>
    <w:uiPriority w:val="99"/>
    <w:rsid w:val="00BF15B8"/>
    <w:pPr>
      <w:widowControl w:val="0"/>
      <w:autoSpaceDE w:val="0"/>
      <w:autoSpaceDN w:val="0"/>
      <w:adjustRightInd w:val="0"/>
      <w:spacing w:line="317" w:lineRule="exact"/>
      <w:ind w:firstLine="672"/>
      <w:jc w:val="both"/>
    </w:pPr>
  </w:style>
  <w:style w:type="paragraph" w:customStyle="1" w:styleId="Head41">
    <w:name w:val="Head4!"/>
    <w:basedOn w:val="Head4"/>
    <w:next w:val="Head5"/>
    <w:qFormat/>
    <w:rsid w:val="00BF15B8"/>
    <w:pPr>
      <w:spacing w:before="120" w:after="120"/>
      <w:ind w:left="1418"/>
    </w:pPr>
  </w:style>
  <w:style w:type="paragraph" w:customStyle="1" w:styleId="1ffffb">
    <w:name w:val="!Заголовок_1_ур"/>
    <w:basedOn w:val="2a"/>
    <w:uiPriority w:val="1"/>
    <w:qFormat/>
    <w:rsid w:val="00BF15B8"/>
    <w:pPr>
      <w:pageBreakBefore/>
      <w:numPr>
        <w:ilvl w:val="0"/>
        <w:numId w:val="0"/>
      </w:numPr>
      <w:spacing w:before="0" w:after="240"/>
      <w:jc w:val="center"/>
      <w:outlineLvl w:val="0"/>
    </w:pPr>
    <w:rPr>
      <w:rFonts w:ascii="Times New Roman Полужирный" w:hAnsi="Times New Roman Полужирный" w:cs="Times New Roman"/>
      <w:iCs w:val="0"/>
      <w:caps/>
      <w:lang w:eastAsia="ru-RU"/>
    </w:rPr>
  </w:style>
  <w:style w:type="paragraph" w:customStyle="1" w:styleId="Head60">
    <w:name w:val="!Head6"/>
    <w:basedOn w:val="Head5"/>
    <w:qFormat/>
    <w:rsid w:val="00BF15B8"/>
    <w:pPr>
      <w:spacing w:before="240" w:after="240"/>
      <w:ind w:left="2291" w:hanging="1440"/>
    </w:pPr>
  </w:style>
  <w:style w:type="paragraph" w:customStyle="1" w:styleId="Head70">
    <w:name w:val="!Head7"/>
    <w:basedOn w:val="Head60"/>
    <w:qFormat/>
    <w:rsid w:val="00BF15B8"/>
  </w:style>
  <w:style w:type="paragraph" w:customStyle="1" w:styleId="1a">
    <w:name w:val="1) Список второго уровня!"/>
    <w:basedOn w:val="af4"/>
    <w:qFormat/>
    <w:rsid w:val="00BF15B8"/>
    <w:pPr>
      <w:numPr>
        <w:numId w:val="149"/>
      </w:numPr>
      <w:shd w:val="clear" w:color="auto" w:fill="FFFFFF" w:themeFill="background1"/>
      <w:spacing w:line="360" w:lineRule="auto"/>
      <w:jc w:val="both"/>
    </w:pPr>
    <w:rPr>
      <w:sz w:val="28"/>
    </w:rPr>
  </w:style>
  <w:style w:type="paragraph" w:customStyle="1" w:styleId="afffffffffffffff">
    <w:name w:val="Обозначение"/>
    <w:basedOn w:val="af4"/>
    <w:rsid w:val="00BF15B8"/>
    <w:pPr>
      <w:spacing w:line="400" w:lineRule="exact"/>
      <w:jc w:val="center"/>
    </w:pPr>
    <w:rPr>
      <w:sz w:val="28"/>
      <w:szCs w:val="20"/>
    </w:rPr>
  </w:style>
  <w:style w:type="paragraph" w:customStyle="1" w:styleId="TableNormal0">
    <w:name w:val="TableNormal"/>
    <w:basedOn w:val="af4"/>
    <w:autoRedefine/>
    <w:rsid w:val="00BF15B8"/>
    <w:pPr>
      <w:keepLines/>
      <w:suppressAutoHyphens/>
    </w:pPr>
    <w:rPr>
      <w:spacing w:val="-5"/>
      <w:sz w:val="28"/>
      <w:szCs w:val="20"/>
      <w:lang w:eastAsia="en-US"/>
    </w:rPr>
  </w:style>
  <w:style w:type="paragraph" w:customStyle="1" w:styleId="TableListBul">
    <w:name w:val="TableListBul"/>
    <w:basedOn w:val="aff3"/>
    <w:autoRedefine/>
    <w:rsid w:val="00BF15B8"/>
    <w:pPr>
      <w:numPr>
        <w:numId w:val="151"/>
      </w:numPr>
      <w:tabs>
        <w:tab w:val="left" w:pos="288"/>
      </w:tabs>
      <w:suppressAutoHyphens/>
      <w:spacing w:before="120"/>
      <w:ind w:left="288" w:hanging="288"/>
      <w:contextualSpacing w:val="0"/>
    </w:pPr>
    <w:rPr>
      <w:spacing w:val="-5"/>
      <w:sz w:val="22"/>
      <w:szCs w:val="20"/>
      <w:lang w:eastAsia="en-US"/>
    </w:rPr>
  </w:style>
  <w:style w:type="paragraph" w:customStyle="1" w:styleId="RSNormal">
    <w:name w:val="RS_Normal"/>
    <w:basedOn w:val="af4"/>
    <w:link w:val="RSNormalChar"/>
    <w:qFormat/>
    <w:rsid w:val="00BF15B8"/>
    <w:pPr>
      <w:suppressAutoHyphens/>
      <w:spacing w:line="276" w:lineRule="auto"/>
      <w:ind w:firstLine="576"/>
      <w:jc w:val="both"/>
    </w:pPr>
    <w:rPr>
      <w:szCs w:val="20"/>
      <w:lang w:val="x-none" w:eastAsia="x-none"/>
    </w:rPr>
  </w:style>
  <w:style w:type="character" w:customStyle="1" w:styleId="RSNormalChar">
    <w:name w:val="RS_Normal Char"/>
    <w:link w:val="RSNormal"/>
    <w:locked/>
    <w:rsid w:val="00BF15B8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entence">
    <w:name w:val="sentence"/>
    <w:basedOn w:val="af5"/>
    <w:rsid w:val="00BF15B8"/>
  </w:style>
  <w:style w:type="character" w:customStyle="1" w:styleId="sup">
    <w:name w:val="sup"/>
    <w:basedOn w:val="af5"/>
    <w:rsid w:val="00BF15B8"/>
  </w:style>
  <w:style w:type="character" w:customStyle="1" w:styleId="label">
    <w:name w:val="label"/>
    <w:basedOn w:val="af5"/>
    <w:rsid w:val="00BF15B8"/>
  </w:style>
  <w:style w:type="paragraph" w:customStyle="1" w:styleId="white">
    <w:name w:val="white"/>
    <w:basedOn w:val="af4"/>
    <w:rsid w:val="00BF15B8"/>
    <w:pPr>
      <w:spacing w:before="100" w:beforeAutospacing="1" w:after="100" w:afterAutospacing="1"/>
    </w:pPr>
  </w:style>
  <w:style w:type="character" w:customStyle="1" w:styleId="for-reference-in-line">
    <w:name w:val="for-reference-in-line"/>
    <w:basedOn w:val="af5"/>
    <w:rsid w:val="00BF15B8"/>
  </w:style>
  <w:style w:type="paragraph" w:customStyle="1" w:styleId="afffffffffffffff0">
    <w:name w:val="Стиль Абзац ТЗ СИМИ"/>
    <w:basedOn w:val="af4"/>
    <w:link w:val="afffffffffffffff1"/>
    <w:qFormat/>
    <w:rsid w:val="00BF15B8"/>
    <w:pPr>
      <w:spacing w:line="360" w:lineRule="auto"/>
      <w:ind w:firstLine="709"/>
      <w:contextualSpacing/>
      <w:jc w:val="both"/>
    </w:pPr>
    <w:rPr>
      <w:rFonts w:eastAsia="Calibri"/>
      <w:szCs w:val="22"/>
      <w:lang w:val="x-none" w:eastAsia="en-US"/>
    </w:rPr>
  </w:style>
  <w:style w:type="character" w:customStyle="1" w:styleId="afffffffffffffff1">
    <w:name w:val="Стиль Абзац ТЗ СИМИ Знак"/>
    <w:basedOn w:val="af5"/>
    <w:link w:val="afffffffffffffff0"/>
    <w:rsid w:val="00BF15B8"/>
    <w:rPr>
      <w:rFonts w:ascii="Times New Roman" w:hAnsi="Times New Roman"/>
      <w:sz w:val="24"/>
      <w:lang w:val="x-none" w:eastAsia="en-US"/>
    </w:rPr>
  </w:style>
  <w:style w:type="paragraph" w:customStyle="1" w:styleId="afffffffffffffff2">
    <w:name w:val="Таблица Приложение"/>
    <w:basedOn w:val="af4"/>
    <w:next w:val="1ff5"/>
    <w:uiPriority w:val="99"/>
    <w:rsid w:val="00BF15B8"/>
    <w:pPr>
      <w:keepNext/>
      <w:tabs>
        <w:tab w:val="num" w:pos="720"/>
        <w:tab w:val="num" w:pos="3217"/>
      </w:tabs>
      <w:ind w:left="720" w:hanging="432"/>
      <w:jc w:val="right"/>
    </w:pPr>
    <w:rPr>
      <w:b/>
      <w:sz w:val="27"/>
      <w:szCs w:val="27"/>
    </w:rPr>
  </w:style>
  <w:style w:type="paragraph" w:customStyle="1" w:styleId="TableListNumRusCap3">
    <w:name w:val="TableListNumRusCap 3"/>
    <w:basedOn w:val="a"/>
    <w:autoRedefine/>
    <w:rsid w:val="00BF15B8"/>
    <w:pPr>
      <w:numPr>
        <w:numId w:val="154"/>
      </w:numPr>
      <w:tabs>
        <w:tab w:val="clear" w:pos="648"/>
        <w:tab w:val="left" w:pos="864"/>
      </w:tabs>
      <w:spacing w:before="120"/>
      <w:ind w:left="864" w:hanging="288"/>
    </w:pPr>
    <w:rPr>
      <w:spacing w:val="-5"/>
      <w:sz w:val="22"/>
      <w:szCs w:val="20"/>
      <w:lang w:eastAsia="en-US"/>
    </w:rPr>
  </w:style>
  <w:style w:type="table" w:styleId="1-4">
    <w:name w:val="Medium List 1 Accent 4"/>
    <w:basedOn w:val="af6"/>
    <w:uiPriority w:val="65"/>
    <w:rsid w:val="00BF15B8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customStyle="1" w:styleId="1Times">
    <w:name w:val="ТСпис1Times"/>
    <w:basedOn w:val="afffffffb"/>
    <w:next w:val="af4"/>
    <w:rsid w:val="00BF15B8"/>
    <w:pPr>
      <w:numPr>
        <w:numId w:val="155"/>
      </w:numPr>
      <w:suppressAutoHyphens/>
      <w:spacing w:before="0"/>
      <w:ind w:firstLine="709"/>
      <w:outlineLvl w:val="0"/>
    </w:pPr>
    <w:rPr>
      <w:rFonts w:eastAsia="Times New Roman"/>
      <w:spacing w:val="-5"/>
      <w:sz w:val="28"/>
      <w:szCs w:val="20"/>
      <w:lang w:val="en-US" w:eastAsia="en-US"/>
    </w:rPr>
  </w:style>
  <w:style w:type="paragraph" w:customStyle="1" w:styleId="2Arial">
    <w:name w:val="ТСпис2Arial"/>
    <w:basedOn w:val="afffffffb"/>
    <w:next w:val="af4"/>
    <w:rsid w:val="00BF15B8"/>
    <w:pPr>
      <w:tabs>
        <w:tab w:val="num" w:pos="720"/>
      </w:tabs>
      <w:suppressAutoHyphens/>
      <w:spacing w:before="0"/>
      <w:ind w:firstLine="709"/>
      <w:outlineLvl w:val="1"/>
    </w:pPr>
    <w:rPr>
      <w:rFonts w:eastAsia="Times New Roman"/>
      <w:spacing w:val="-5"/>
      <w:sz w:val="28"/>
      <w:szCs w:val="20"/>
      <w:lang w:val="en-US" w:eastAsia="en-US"/>
    </w:rPr>
  </w:style>
  <w:style w:type="paragraph" w:customStyle="1" w:styleId="3Arial">
    <w:name w:val="ТСпис3Arial"/>
    <w:basedOn w:val="afffffffb"/>
    <w:rsid w:val="00BF15B8"/>
    <w:pPr>
      <w:tabs>
        <w:tab w:val="num" w:pos="720"/>
      </w:tabs>
      <w:suppressAutoHyphens/>
      <w:spacing w:before="0"/>
      <w:ind w:firstLine="709"/>
      <w:outlineLvl w:val="2"/>
    </w:pPr>
    <w:rPr>
      <w:rFonts w:eastAsia="Times New Roman"/>
      <w:spacing w:val="-5"/>
      <w:sz w:val="28"/>
      <w:szCs w:val="20"/>
      <w:lang w:val="en-US" w:eastAsia="en-US"/>
    </w:rPr>
  </w:style>
  <w:style w:type="paragraph" w:customStyle="1" w:styleId="4Arial">
    <w:name w:val="ТСпис4Arial"/>
    <w:basedOn w:val="afffffffb"/>
    <w:rsid w:val="00BF15B8"/>
    <w:pPr>
      <w:tabs>
        <w:tab w:val="num" w:pos="1080"/>
      </w:tabs>
      <w:suppressAutoHyphens/>
      <w:spacing w:before="0"/>
      <w:ind w:firstLine="709"/>
      <w:outlineLvl w:val="3"/>
    </w:pPr>
    <w:rPr>
      <w:rFonts w:eastAsia="Times New Roman"/>
      <w:spacing w:val="-5"/>
      <w:sz w:val="28"/>
      <w:szCs w:val="20"/>
      <w:lang w:val="en-US" w:eastAsia="en-US"/>
    </w:rPr>
  </w:style>
  <w:style w:type="paragraph" w:customStyle="1" w:styleId="afffffffffffffff3">
    <w:name w:val="!Стиль_текста"/>
    <w:basedOn w:val="PlainText"/>
    <w:link w:val="afffffffffffffff4"/>
    <w:qFormat/>
    <w:rsid w:val="00BF15B8"/>
  </w:style>
  <w:style w:type="character" w:customStyle="1" w:styleId="afffffffffffffff4">
    <w:name w:val="!Стиль_текста Знак"/>
    <w:basedOn w:val="PlainText2"/>
    <w:link w:val="afffffffffffffff3"/>
    <w:rsid w:val="00BF15B8"/>
    <w:rPr>
      <w:rFonts w:ascii="Times New Roman" w:eastAsia="Times New Roman" w:hAnsi="Times New Roman"/>
      <w:sz w:val="28"/>
      <w:szCs w:val="24"/>
    </w:rPr>
  </w:style>
  <w:style w:type="paragraph" w:customStyle="1" w:styleId="ab">
    <w:name w:val="Обычный (перечисление)"/>
    <w:basedOn w:val="affff7"/>
    <w:link w:val="afffffffffffffff5"/>
    <w:autoRedefine/>
    <w:qFormat/>
    <w:rsid w:val="00BF15B8"/>
    <w:pPr>
      <w:numPr>
        <w:numId w:val="157"/>
      </w:numPr>
      <w:spacing w:after="120" w:line="312" w:lineRule="auto"/>
      <w:contextualSpacing w:val="0"/>
      <w:jc w:val="both"/>
    </w:pPr>
    <w:rPr>
      <w:rFonts w:ascii="Arial Narrow" w:hAnsi="Arial Narrow" w:cstheme="minorHAnsi"/>
      <w:sz w:val="28"/>
      <w:szCs w:val="28"/>
    </w:rPr>
  </w:style>
  <w:style w:type="character" w:customStyle="1" w:styleId="afffffffffffffff5">
    <w:name w:val="Обычный (перечисление) Знак"/>
    <w:link w:val="ab"/>
    <w:rsid w:val="00BF15B8"/>
    <w:rPr>
      <w:rFonts w:ascii="Arial Narrow" w:eastAsia="Times New Roman" w:hAnsi="Arial Narrow" w:cstheme="minorHAnsi"/>
      <w:sz w:val="28"/>
      <w:szCs w:val="28"/>
    </w:rPr>
  </w:style>
  <w:style w:type="paragraph" w:customStyle="1" w:styleId="a7">
    <w:name w:val="Обычный список"/>
    <w:basedOn w:val="affff7"/>
    <w:link w:val="afffffffffffffff6"/>
    <w:qFormat/>
    <w:rsid w:val="00BF15B8"/>
    <w:pPr>
      <w:numPr>
        <w:numId w:val="158"/>
      </w:numPr>
      <w:spacing w:after="120" w:line="312" w:lineRule="auto"/>
      <w:contextualSpacing w:val="0"/>
      <w:jc w:val="both"/>
    </w:pPr>
    <w:rPr>
      <w:rFonts w:ascii="Arial Narrow" w:hAnsi="Arial Narrow" w:cs="Arial"/>
      <w:sz w:val="28"/>
      <w:szCs w:val="28"/>
    </w:rPr>
  </w:style>
  <w:style w:type="character" w:customStyle="1" w:styleId="afffffffffffffff6">
    <w:name w:val="Обычный список Знак"/>
    <w:link w:val="a7"/>
    <w:rsid w:val="00BF15B8"/>
    <w:rPr>
      <w:rFonts w:ascii="Arial Narrow" w:eastAsia="Times New Roman" w:hAnsi="Arial Narrow" w:cs="Arial"/>
      <w:sz w:val="28"/>
      <w:szCs w:val="28"/>
    </w:rPr>
  </w:style>
  <w:style w:type="character" w:customStyle="1" w:styleId="1ffffc">
    <w:name w:val="Подзаголовок1"/>
    <w:basedOn w:val="af5"/>
    <w:rsid w:val="00BF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package" Target="embeddings/_________Microsoft_Visio1.vsd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Visio.vsd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F8A039A23843B7AF34191CE2A7B4" ma:contentTypeVersion="0" ma:contentTypeDescription="Create a new document." ma:contentTypeScope="" ma:versionID="af0ec95e4e8900e1adac82b4dbbb8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D329-DDBE-4EF4-AAE9-794E94E7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0FC9D-CCBD-45AF-A945-9A1952890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41592-5611-4D6F-A6EE-DBE942E47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C32AF-CC5F-44A2-951E-63124A15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сотрудников</vt:lpstr>
    </vt:vector>
  </TitlesOfParts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сотрудников</dc:title>
  <dc:creator>Гашкова Александра Сергеевна</dc:creator>
  <cp:lastModifiedBy>Пользователь Windows</cp:lastModifiedBy>
  <cp:revision>5</cp:revision>
  <cp:lastPrinted>2013-11-14T15:49:00Z</cp:lastPrinted>
  <dcterms:created xsi:type="dcterms:W3CDTF">2017-03-01T16:33:00Z</dcterms:created>
  <dcterms:modified xsi:type="dcterms:W3CDTF">2017-03-02T13:27:00Z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0x010100F9B3F8A039A23843B7AF34191CE2A7B4</vt:lpwstr>
  </property>
</Properties>
</file>